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2" w:rsidRDefault="00BF2C82" w:rsidP="00657523">
      <w:pPr>
        <w:rPr>
          <w:rFonts w:ascii="Arial" w:hAnsi="Arial" w:cs="Arial"/>
          <w:noProof/>
          <w:color w:val="1F497D"/>
          <w:sz w:val="21"/>
          <w:szCs w:val="21"/>
        </w:rPr>
      </w:pPr>
    </w:p>
    <w:p w:rsidR="00C67632" w:rsidRPr="00C67632" w:rsidRDefault="00657523" w:rsidP="00657523">
      <w:pPr>
        <w:rPr>
          <w:rFonts w:ascii="Arial" w:hAnsi="Arial" w:cs="Arial"/>
          <w:b/>
          <w:sz w:val="22"/>
        </w:rPr>
      </w:pPr>
      <w:r>
        <w:rPr>
          <w:rFonts w:ascii="Arial" w:hAnsi="Arial" w:cs="Arial"/>
          <w:b/>
          <w:sz w:val="22"/>
        </w:rPr>
        <w:tab/>
      </w:r>
      <w:r>
        <w:rPr>
          <w:rFonts w:ascii="Arial" w:hAnsi="Arial" w:cs="Arial"/>
          <w:b/>
          <w:sz w:val="22"/>
        </w:rPr>
        <w:tab/>
      </w:r>
      <w:r w:rsidR="00C31EB0">
        <w:rPr>
          <w:rFonts w:ascii="Arial" w:hAnsi="Arial" w:cs="Arial"/>
          <w:b/>
          <w:sz w:val="22"/>
        </w:rPr>
        <w:tab/>
      </w:r>
      <w:r w:rsidR="00C31EB0">
        <w:rPr>
          <w:rFonts w:ascii="Arial" w:hAnsi="Arial" w:cs="Arial"/>
          <w:b/>
          <w:sz w:val="22"/>
        </w:rPr>
        <w:tab/>
      </w:r>
      <w:r w:rsidR="00C31EB0">
        <w:rPr>
          <w:rFonts w:ascii="Arial" w:hAnsi="Arial" w:cs="Arial"/>
          <w:b/>
          <w:sz w:val="22"/>
        </w:rPr>
        <w:tab/>
      </w:r>
      <w:r>
        <w:rPr>
          <w:rFonts w:ascii="Arial" w:hAnsi="Arial" w:cs="Arial"/>
          <w:b/>
          <w:sz w:val="22"/>
        </w:rPr>
        <w:tab/>
      </w:r>
    </w:p>
    <w:p w:rsidR="00C31EB0" w:rsidRDefault="008F2DFE" w:rsidP="00657523">
      <w:pPr>
        <w:jc w:val="center"/>
        <w:rPr>
          <w:rFonts w:ascii="Arial" w:hAnsi="Arial" w:cs="Arial"/>
          <w:b/>
          <w:sz w:val="22"/>
        </w:rPr>
      </w:pPr>
      <w:r>
        <w:rPr>
          <w:rFonts w:ascii="Arial" w:hAnsi="Arial" w:cs="Arial"/>
          <w:b/>
          <w:sz w:val="22"/>
        </w:rPr>
        <w:t xml:space="preserve">REPORT TO THE </w:t>
      </w:r>
      <w:r w:rsidR="00CC0AA1">
        <w:rPr>
          <w:rFonts w:ascii="Arial" w:hAnsi="Arial" w:cs="Arial"/>
          <w:b/>
          <w:sz w:val="22"/>
        </w:rPr>
        <w:t>TRUST BOARD</w:t>
      </w:r>
    </w:p>
    <w:p w:rsidR="00C67632" w:rsidRDefault="00C67632" w:rsidP="00657523">
      <w:pPr>
        <w:jc w:val="center"/>
        <w:rPr>
          <w:rFonts w:ascii="Arial" w:hAnsi="Arial" w:cs="Arial"/>
          <w:sz w:val="22"/>
        </w:rPr>
      </w:pPr>
      <w:r w:rsidRPr="00C67632">
        <w:rPr>
          <w:rFonts w:ascii="Arial" w:hAnsi="Arial" w:cs="Arial"/>
          <w:b/>
          <w:sz w:val="22"/>
        </w:rPr>
        <w:t>Date</w:t>
      </w:r>
      <w:r w:rsidRPr="00C67632">
        <w:rPr>
          <w:rFonts w:ascii="Arial" w:hAnsi="Arial" w:cs="Arial"/>
          <w:sz w:val="22"/>
        </w:rPr>
        <w:t xml:space="preserve"> </w:t>
      </w:r>
      <w:r w:rsidR="008C1FA2">
        <w:rPr>
          <w:rFonts w:ascii="Arial" w:hAnsi="Arial" w:cs="Arial"/>
          <w:sz w:val="22"/>
        </w:rPr>
        <w:t>October</w:t>
      </w:r>
      <w:r w:rsidR="006E67F1">
        <w:rPr>
          <w:rFonts w:ascii="Arial" w:hAnsi="Arial" w:cs="Arial"/>
          <w:sz w:val="22"/>
        </w:rPr>
        <w:t xml:space="preserve"> 2021</w:t>
      </w:r>
    </w:p>
    <w:p w:rsidR="00657523" w:rsidRPr="00CA3D9F" w:rsidRDefault="00657523" w:rsidP="00657523">
      <w:pPr>
        <w:jc w:val="center"/>
        <w:rPr>
          <w:rFonts w:ascii="Arial" w:hAnsi="Arial" w:cs="Arial"/>
          <w:sz w:val="22"/>
        </w:rPr>
      </w:pPr>
    </w:p>
    <w:tbl>
      <w:tblPr>
        <w:tblStyle w:val="TableGrid4"/>
        <w:tblW w:w="10740" w:type="dxa"/>
        <w:tblInd w:w="-857" w:type="dxa"/>
        <w:tblLook w:val="04A0" w:firstRow="1" w:lastRow="0" w:firstColumn="1" w:lastColumn="0" w:noHBand="0" w:noVBand="1"/>
      </w:tblPr>
      <w:tblGrid>
        <w:gridCol w:w="3369"/>
        <w:gridCol w:w="7371"/>
      </w:tblGrid>
      <w:tr w:rsidR="00CA3D9F" w:rsidRPr="00CA3D9F" w:rsidTr="008C1FA2">
        <w:trPr>
          <w:trHeight w:val="326"/>
        </w:trPr>
        <w:tc>
          <w:tcPr>
            <w:tcW w:w="3369" w:type="dxa"/>
          </w:tcPr>
          <w:p w:rsidR="00C67632" w:rsidRPr="00CA3D9F" w:rsidRDefault="00C67632" w:rsidP="00C67632">
            <w:pPr>
              <w:rPr>
                <w:rFonts w:ascii="Arial" w:hAnsi="Arial" w:cs="Arial"/>
                <w:b/>
                <w:sz w:val="22"/>
              </w:rPr>
            </w:pPr>
            <w:r w:rsidRPr="00CA3D9F">
              <w:rPr>
                <w:rFonts w:ascii="Arial" w:hAnsi="Arial" w:cs="Arial"/>
                <w:b/>
                <w:sz w:val="22"/>
              </w:rPr>
              <w:t>Title</w:t>
            </w:r>
          </w:p>
        </w:tc>
        <w:tc>
          <w:tcPr>
            <w:tcW w:w="7371" w:type="dxa"/>
          </w:tcPr>
          <w:p w:rsidR="00C67632" w:rsidRPr="00CA3D9F" w:rsidRDefault="00C67632" w:rsidP="00C67632">
            <w:pPr>
              <w:rPr>
                <w:rFonts w:ascii="Arial" w:hAnsi="Arial" w:cs="Arial"/>
                <w:b/>
                <w:sz w:val="22"/>
              </w:rPr>
            </w:pPr>
            <w:r w:rsidRPr="00CA3D9F">
              <w:rPr>
                <w:rFonts w:ascii="Arial" w:hAnsi="Arial" w:cs="Arial"/>
                <w:b/>
                <w:sz w:val="22"/>
              </w:rPr>
              <w:t>Staffing Paper – 6 monthly report</w:t>
            </w:r>
          </w:p>
        </w:tc>
      </w:tr>
      <w:tr w:rsidR="00CA3D9F" w:rsidRPr="00CA3D9F" w:rsidTr="008C1FA2">
        <w:trPr>
          <w:trHeight w:val="601"/>
        </w:trPr>
        <w:tc>
          <w:tcPr>
            <w:tcW w:w="3369" w:type="dxa"/>
          </w:tcPr>
          <w:p w:rsidR="00C67632" w:rsidRPr="00CA3D9F" w:rsidRDefault="00C67632" w:rsidP="00C67632">
            <w:pPr>
              <w:rPr>
                <w:rFonts w:ascii="Arial" w:hAnsi="Arial" w:cs="Arial"/>
                <w:b/>
                <w:sz w:val="22"/>
              </w:rPr>
            </w:pPr>
            <w:r w:rsidRPr="00CA3D9F">
              <w:rPr>
                <w:rFonts w:ascii="Arial" w:hAnsi="Arial" w:cs="Arial"/>
                <w:b/>
                <w:sz w:val="22"/>
              </w:rPr>
              <w:t>Sponsoring Director</w:t>
            </w:r>
          </w:p>
        </w:tc>
        <w:tc>
          <w:tcPr>
            <w:tcW w:w="7371" w:type="dxa"/>
          </w:tcPr>
          <w:p w:rsidR="00C67632" w:rsidRPr="00CA3D9F" w:rsidRDefault="00C67632" w:rsidP="00C67632">
            <w:pPr>
              <w:rPr>
                <w:rFonts w:ascii="Arial" w:hAnsi="Arial" w:cs="Arial"/>
                <w:sz w:val="22"/>
              </w:rPr>
            </w:pPr>
            <w:r w:rsidRPr="00CA3D9F">
              <w:rPr>
                <w:rFonts w:ascii="Arial" w:hAnsi="Arial" w:cs="Arial"/>
                <w:sz w:val="22"/>
              </w:rPr>
              <w:t>Name:</w:t>
            </w:r>
            <w:r w:rsidR="006E67F1">
              <w:rPr>
                <w:rFonts w:ascii="Arial" w:hAnsi="Arial" w:cs="Arial"/>
                <w:sz w:val="22"/>
              </w:rPr>
              <w:t xml:space="preserve"> Lisa Salter</w:t>
            </w:r>
          </w:p>
          <w:p w:rsidR="00C67632" w:rsidRPr="00CA3D9F" w:rsidRDefault="00C67632" w:rsidP="00057E1F">
            <w:pPr>
              <w:rPr>
                <w:rFonts w:ascii="Arial" w:hAnsi="Arial" w:cs="Arial"/>
                <w:sz w:val="22"/>
              </w:rPr>
            </w:pPr>
            <w:r w:rsidRPr="00CA3D9F">
              <w:rPr>
                <w:rFonts w:ascii="Arial" w:hAnsi="Arial" w:cs="Arial"/>
                <w:sz w:val="22"/>
              </w:rPr>
              <w:t>Title:</w:t>
            </w:r>
            <w:r w:rsidR="00331A59">
              <w:rPr>
                <w:rFonts w:ascii="Arial" w:hAnsi="Arial" w:cs="Arial"/>
                <w:sz w:val="22"/>
              </w:rPr>
              <w:t xml:space="preserve"> </w:t>
            </w:r>
            <w:r w:rsidR="00057E1F">
              <w:rPr>
                <w:rFonts w:ascii="Arial" w:hAnsi="Arial" w:cs="Arial"/>
                <w:sz w:val="22"/>
              </w:rPr>
              <w:t>Chief Nurse</w:t>
            </w:r>
          </w:p>
        </w:tc>
      </w:tr>
      <w:tr w:rsidR="00CA3D9F" w:rsidRPr="00CA3D9F" w:rsidTr="008C1FA2">
        <w:trPr>
          <w:trHeight w:val="601"/>
        </w:trPr>
        <w:tc>
          <w:tcPr>
            <w:tcW w:w="3369" w:type="dxa"/>
          </w:tcPr>
          <w:p w:rsidR="00C67632" w:rsidRPr="00CA3D9F" w:rsidRDefault="00C67632" w:rsidP="00C67632">
            <w:pPr>
              <w:rPr>
                <w:rFonts w:ascii="Arial" w:hAnsi="Arial" w:cs="Arial"/>
                <w:b/>
                <w:sz w:val="22"/>
              </w:rPr>
            </w:pPr>
            <w:r w:rsidRPr="00CA3D9F">
              <w:rPr>
                <w:rFonts w:ascii="Arial" w:hAnsi="Arial" w:cs="Arial"/>
                <w:b/>
                <w:sz w:val="22"/>
              </w:rPr>
              <w:t>Author (s)</w:t>
            </w:r>
          </w:p>
        </w:tc>
        <w:tc>
          <w:tcPr>
            <w:tcW w:w="7371" w:type="dxa"/>
          </w:tcPr>
          <w:p w:rsidR="00C67632" w:rsidRPr="00CA3D9F" w:rsidRDefault="00C67632" w:rsidP="00C67632">
            <w:pPr>
              <w:rPr>
                <w:rFonts w:ascii="Arial" w:hAnsi="Arial" w:cs="Arial"/>
                <w:sz w:val="22"/>
              </w:rPr>
            </w:pPr>
            <w:r w:rsidRPr="00CA3D9F">
              <w:rPr>
                <w:rFonts w:ascii="Arial" w:hAnsi="Arial" w:cs="Arial"/>
                <w:sz w:val="22"/>
              </w:rPr>
              <w:t>Name:</w:t>
            </w:r>
            <w:r w:rsidR="00357EEF" w:rsidRPr="00CA3D9F">
              <w:rPr>
                <w:rFonts w:ascii="Arial" w:hAnsi="Arial" w:cs="Arial"/>
                <w:sz w:val="22"/>
              </w:rPr>
              <w:t xml:space="preserve"> </w:t>
            </w:r>
            <w:r w:rsidR="00197549">
              <w:rPr>
                <w:rFonts w:ascii="Arial" w:hAnsi="Arial" w:cs="Arial"/>
                <w:sz w:val="22"/>
              </w:rPr>
              <w:t>Nicola Martin</w:t>
            </w:r>
          </w:p>
          <w:p w:rsidR="00C67632" w:rsidRPr="00CA3D9F" w:rsidRDefault="00C67632" w:rsidP="00057E1F">
            <w:pPr>
              <w:rPr>
                <w:rFonts w:ascii="Arial" w:hAnsi="Arial" w:cs="Arial"/>
                <w:sz w:val="22"/>
              </w:rPr>
            </w:pPr>
            <w:r w:rsidRPr="00CA3D9F">
              <w:rPr>
                <w:rFonts w:ascii="Arial" w:hAnsi="Arial" w:cs="Arial"/>
                <w:sz w:val="22"/>
              </w:rPr>
              <w:t>Title:</w:t>
            </w:r>
            <w:r w:rsidR="00FB7F48">
              <w:rPr>
                <w:rFonts w:ascii="Arial" w:hAnsi="Arial" w:cs="Arial"/>
                <w:sz w:val="22"/>
              </w:rPr>
              <w:t xml:space="preserve"> </w:t>
            </w:r>
            <w:r w:rsidR="00DE15D4">
              <w:rPr>
                <w:rFonts w:ascii="Arial" w:hAnsi="Arial" w:cs="Arial"/>
                <w:sz w:val="22"/>
              </w:rPr>
              <w:t xml:space="preserve">Deputy </w:t>
            </w:r>
            <w:r w:rsidR="00057E1F">
              <w:rPr>
                <w:rFonts w:ascii="Arial" w:hAnsi="Arial" w:cs="Arial"/>
                <w:sz w:val="22"/>
              </w:rPr>
              <w:t>Chief Nurse</w:t>
            </w:r>
          </w:p>
        </w:tc>
      </w:tr>
      <w:tr w:rsidR="00CA3D9F" w:rsidRPr="00CA3D9F" w:rsidTr="008C1FA2">
        <w:trPr>
          <w:trHeight w:val="339"/>
        </w:trPr>
        <w:tc>
          <w:tcPr>
            <w:tcW w:w="3369" w:type="dxa"/>
          </w:tcPr>
          <w:p w:rsidR="00C67632" w:rsidRPr="00CA3D9F" w:rsidRDefault="00C67632" w:rsidP="00C67632">
            <w:pPr>
              <w:rPr>
                <w:rFonts w:ascii="Arial" w:hAnsi="Arial" w:cs="Arial"/>
                <w:b/>
                <w:sz w:val="22"/>
              </w:rPr>
            </w:pPr>
            <w:r w:rsidRPr="00CA3D9F">
              <w:rPr>
                <w:rFonts w:ascii="Arial" w:hAnsi="Arial" w:cs="Arial"/>
                <w:b/>
                <w:sz w:val="22"/>
              </w:rPr>
              <w:t>Previously considered by:</w:t>
            </w:r>
          </w:p>
        </w:tc>
        <w:tc>
          <w:tcPr>
            <w:tcW w:w="7371" w:type="dxa"/>
          </w:tcPr>
          <w:p w:rsidR="00C67632" w:rsidRPr="00CA3D9F" w:rsidRDefault="006945C6" w:rsidP="006945C6">
            <w:pPr>
              <w:contextualSpacing/>
              <w:rPr>
                <w:rFonts w:ascii="Arial" w:hAnsi="Arial" w:cs="Arial"/>
                <w:sz w:val="22"/>
              </w:rPr>
            </w:pPr>
            <w:r w:rsidRPr="00CA3D9F">
              <w:rPr>
                <w:rFonts w:ascii="Arial" w:hAnsi="Arial" w:cs="Arial"/>
                <w:sz w:val="22"/>
              </w:rPr>
              <w:t>Senior nursing team</w:t>
            </w:r>
          </w:p>
        </w:tc>
      </w:tr>
      <w:tr w:rsidR="00CA3D9F" w:rsidRPr="00CA3D9F" w:rsidTr="008C1FA2">
        <w:trPr>
          <w:trHeight w:val="601"/>
        </w:trPr>
        <w:tc>
          <w:tcPr>
            <w:tcW w:w="10740" w:type="dxa"/>
            <w:gridSpan w:val="2"/>
          </w:tcPr>
          <w:p w:rsidR="006945C6" w:rsidRPr="00CA3D9F" w:rsidRDefault="00C67632" w:rsidP="00C67632">
            <w:pPr>
              <w:widowControl w:val="0"/>
              <w:spacing w:after="100" w:afterAutospacing="1"/>
              <w:jc w:val="both"/>
              <w:rPr>
                <w:rFonts w:ascii="Arial" w:eastAsia="Arial" w:hAnsi="Arial" w:cs="Arial"/>
                <w:sz w:val="22"/>
                <w:szCs w:val="22"/>
                <w:lang w:val="en-US" w:eastAsia="en-US"/>
              </w:rPr>
            </w:pPr>
            <w:r w:rsidRPr="00CA3D9F">
              <w:rPr>
                <w:rFonts w:ascii="Arial" w:hAnsi="Arial" w:cs="Arial"/>
                <w:b/>
                <w:sz w:val="22"/>
              </w:rPr>
              <w:t>Executive Summary</w:t>
            </w:r>
            <w:r w:rsidR="00954E79">
              <w:rPr>
                <w:rFonts w:ascii="Arial" w:hAnsi="Arial" w:cs="Arial"/>
                <w:b/>
                <w:sz w:val="22"/>
              </w:rPr>
              <w:t xml:space="preserve"> </w:t>
            </w:r>
            <w:r w:rsidRPr="00CA3D9F">
              <w:rPr>
                <w:rFonts w:ascii="Arial" w:eastAsia="Arial" w:hAnsi="Arial" w:cs="Arial"/>
                <w:sz w:val="22"/>
                <w:szCs w:val="22"/>
                <w:lang w:val="en-US" w:eastAsia="en-US"/>
              </w:rPr>
              <w:t xml:space="preserve">The purpose of this paper is to provide assurance regarding nurse </w:t>
            </w:r>
            <w:r w:rsidR="00057E1F">
              <w:rPr>
                <w:rFonts w:ascii="Arial" w:eastAsia="Arial" w:hAnsi="Arial" w:cs="Arial"/>
                <w:sz w:val="22"/>
                <w:szCs w:val="22"/>
                <w:lang w:val="en-US" w:eastAsia="en-US"/>
              </w:rPr>
              <w:t xml:space="preserve">staffing </w:t>
            </w:r>
            <w:r w:rsidR="00CD2F47">
              <w:rPr>
                <w:rFonts w:ascii="Arial" w:eastAsia="Arial" w:hAnsi="Arial" w:cs="Arial"/>
                <w:sz w:val="22"/>
                <w:szCs w:val="22"/>
                <w:lang w:val="en-US" w:eastAsia="en-US"/>
              </w:rPr>
              <w:t xml:space="preserve">and other clinical </w:t>
            </w:r>
            <w:r w:rsidRPr="00CA3D9F">
              <w:rPr>
                <w:rFonts w:ascii="Arial" w:eastAsia="Arial" w:hAnsi="Arial" w:cs="Arial"/>
                <w:sz w:val="22"/>
                <w:szCs w:val="22"/>
                <w:lang w:val="en-US" w:eastAsia="en-US"/>
              </w:rPr>
              <w:t xml:space="preserve">staffing at The Walton Centre. This </w:t>
            </w:r>
            <w:r w:rsidR="00D1170A">
              <w:rPr>
                <w:rFonts w:ascii="Arial" w:eastAsia="Arial" w:hAnsi="Arial" w:cs="Arial"/>
                <w:sz w:val="22"/>
                <w:szCs w:val="22"/>
                <w:lang w:val="en-US" w:eastAsia="en-US"/>
              </w:rPr>
              <w:t xml:space="preserve">is the first full </w:t>
            </w:r>
            <w:r w:rsidRPr="00CA3D9F">
              <w:rPr>
                <w:rFonts w:ascii="Arial" w:eastAsia="Arial" w:hAnsi="Arial" w:cs="Arial"/>
                <w:sz w:val="22"/>
                <w:szCs w:val="22"/>
                <w:lang w:val="en-US" w:eastAsia="en-US"/>
              </w:rPr>
              <w:t>review</w:t>
            </w:r>
            <w:r w:rsidR="00D1170A">
              <w:rPr>
                <w:rFonts w:ascii="Arial" w:eastAsia="Arial" w:hAnsi="Arial" w:cs="Arial"/>
                <w:sz w:val="22"/>
                <w:szCs w:val="22"/>
                <w:lang w:val="en-US" w:eastAsia="en-US"/>
              </w:rPr>
              <w:t xml:space="preserve"> that has been undertaken since covid, it</w:t>
            </w:r>
            <w:r w:rsidRPr="00CA3D9F">
              <w:rPr>
                <w:rFonts w:ascii="Arial" w:eastAsia="Arial" w:hAnsi="Arial" w:cs="Arial"/>
                <w:sz w:val="22"/>
                <w:szCs w:val="22"/>
                <w:lang w:val="en-US" w:eastAsia="en-US"/>
              </w:rPr>
              <w:t xml:space="preserve"> is undertaken 6-monthly as per NICE guidance, with the l</w:t>
            </w:r>
            <w:r w:rsidR="00357EEF" w:rsidRPr="00CA3D9F">
              <w:rPr>
                <w:rFonts w:ascii="Arial" w:eastAsia="Arial" w:hAnsi="Arial" w:cs="Arial"/>
                <w:sz w:val="22"/>
                <w:szCs w:val="22"/>
                <w:lang w:val="en-US" w:eastAsia="en-US"/>
              </w:rPr>
              <w:t>ast p</w:t>
            </w:r>
            <w:r w:rsidR="00FB7F48">
              <w:rPr>
                <w:rFonts w:ascii="Arial" w:eastAsia="Arial" w:hAnsi="Arial" w:cs="Arial"/>
                <w:sz w:val="22"/>
                <w:szCs w:val="22"/>
                <w:lang w:val="en-US" w:eastAsia="en-US"/>
              </w:rPr>
              <w:t>aper</w:t>
            </w:r>
            <w:r w:rsidR="00D1170A">
              <w:rPr>
                <w:rFonts w:ascii="Arial" w:eastAsia="Arial" w:hAnsi="Arial" w:cs="Arial"/>
                <w:sz w:val="22"/>
                <w:szCs w:val="22"/>
                <w:lang w:val="en-US" w:eastAsia="en-US"/>
              </w:rPr>
              <w:t>s</w:t>
            </w:r>
            <w:r w:rsidR="00FB7F48">
              <w:rPr>
                <w:rFonts w:ascii="Arial" w:eastAsia="Arial" w:hAnsi="Arial" w:cs="Arial"/>
                <w:sz w:val="22"/>
                <w:szCs w:val="22"/>
                <w:lang w:val="en-US" w:eastAsia="en-US"/>
              </w:rPr>
              <w:t xml:space="preserve"> being presented </w:t>
            </w:r>
            <w:r w:rsidR="0013285A">
              <w:rPr>
                <w:rFonts w:ascii="Arial" w:eastAsia="Arial" w:hAnsi="Arial" w:cs="Arial"/>
                <w:sz w:val="22"/>
                <w:szCs w:val="22"/>
                <w:lang w:val="en-US" w:eastAsia="en-US"/>
              </w:rPr>
              <w:t>in a d</w:t>
            </w:r>
            <w:r w:rsidR="00D1170A">
              <w:rPr>
                <w:rFonts w:ascii="Arial" w:eastAsia="Arial" w:hAnsi="Arial" w:cs="Arial"/>
                <w:sz w:val="22"/>
                <w:szCs w:val="22"/>
                <w:lang w:val="en-US" w:eastAsia="en-US"/>
              </w:rPr>
              <w:t>ifferent format due to COVID 19</w:t>
            </w:r>
            <w:r w:rsidR="00FB7F48">
              <w:rPr>
                <w:rFonts w:ascii="Arial" w:eastAsia="Arial" w:hAnsi="Arial" w:cs="Arial"/>
                <w:sz w:val="22"/>
                <w:szCs w:val="22"/>
                <w:lang w:val="en-US" w:eastAsia="en-US"/>
              </w:rPr>
              <w:t xml:space="preserve">. </w:t>
            </w:r>
            <w:r w:rsidRPr="00CA3D9F">
              <w:rPr>
                <w:rFonts w:ascii="Arial" w:eastAsia="Arial" w:hAnsi="Arial" w:cs="Arial"/>
                <w:sz w:val="22"/>
                <w:szCs w:val="22"/>
                <w:lang w:val="en-US" w:eastAsia="en-US"/>
              </w:rPr>
              <w:t xml:space="preserve">The review is undertaken to ensure that all stakeholders including patients, families, staff and the Trust Board recognise and understand </w:t>
            </w:r>
            <w:r w:rsidR="00057E1F">
              <w:rPr>
                <w:rFonts w:ascii="Arial" w:eastAsia="Arial" w:hAnsi="Arial" w:cs="Arial"/>
                <w:sz w:val="22"/>
                <w:szCs w:val="22"/>
                <w:lang w:val="en-US" w:eastAsia="en-US"/>
              </w:rPr>
              <w:t>the</w:t>
            </w:r>
            <w:r w:rsidR="00057E1F" w:rsidRPr="00CA3D9F">
              <w:rPr>
                <w:rFonts w:ascii="Arial" w:eastAsia="Arial" w:hAnsi="Arial" w:cs="Arial"/>
                <w:sz w:val="22"/>
                <w:szCs w:val="22"/>
                <w:lang w:val="en-US" w:eastAsia="en-US"/>
              </w:rPr>
              <w:t xml:space="preserve"> </w:t>
            </w:r>
            <w:r w:rsidRPr="00CA3D9F">
              <w:rPr>
                <w:rFonts w:ascii="Arial" w:eastAsia="Arial" w:hAnsi="Arial" w:cs="Arial"/>
                <w:sz w:val="22"/>
                <w:szCs w:val="22"/>
                <w:lang w:val="en-US" w:eastAsia="en-US"/>
              </w:rPr>
              <w:t xml:space="preserve">risks and assurances associated with current staffing levels and the actions required </w:t>
            </w:r>
            <w:r w:rsidR="004627D6" w:rsidRPr="00CA3D9F">
              <w:rPr>
                <w:rFonts w:ascii="Arial" w:eastAsia="Arial" w:hAnsi="Arial" w:cs="Arial"/>
                <w:sz w:val="22"/>
                <w:szCs w:val="22"/>
                <w:lang w:val="en-US" w:eastAsia="en-US"/>
              </w:rPr>
              <w:t>ensuring</w:t>
            </w:r>
            <w:r w:rsidRPr="00CA3D9F">
              <w:rPr>
                <w:rFonts w:ascii="Arial" w:eastAsia="Arial" w:hAnsi="Arial" w:cs="Arial"/>
                <w:sz w:val="22"/>
                <w:szCs w:val="22"/>
                <w:lang w:val="en-US" w:eastAsia="en-US"/>
              </w:rPr>
              <w:t xml:space="preserve"> quality care is delivered in a safe and cost effective manner. </w:t>
            </w:r>
          </w:p>
          <w:p w:rsidR="00F15A64" w:rsidRPr="00CA3D9F" w:rsidRDefault="00C67632" w:rsidP="003C688A">
            <w:pPr>
              <w:widowControl w:val="0"/>
              <w:spacing w:after="100" w:afterAutospacing="1"/>
              <w:jc w:val="both"/>
              <w:rPr>
                <w:rFonts w:ascii="Arial" w:eastAsia="Arial" w:hAnsi="Arial" w:cs="Arial"/>
                <w:sz w:val="22"/>
                <w:szCs w:val="22"/>
                <w:lang w:val="en-US" w:eastAsia="en-US"/>
              </w:rPr>
            </w:pPr>
            <w:r w:rsidRPr="00CA3D9F">
              <w:rPr>
                <w:rFonts w:ascii="Arial" w:eastAsia="Arial" w:hAnsi="Arial" w:cs="Arial"/>
                <w:sz w:val="22"/>
                <w:szCs w:val="22"/>
                <w:lang w:val="en-US" w:eastAsia="en-US"/>
              </w:rPr>
              <w:t>This paper identifies that staffing is safe within</w:t>
            </w:r>
            <w:r w:rsidR="008F2DFE">
              <w:rPr>
                <w:rFonts w:ascii="Arial" w:eastAsia="Arial" w:hAnsi="Arial" w:cs="Arial"/>
                <w:sz w:val="22"/>
                <w:szCs w:val="22"/>
                <w:lang w:val="en-US" w:eastAsia="en-US"/>
              </w:rPr>
              <w:t xml:space="preserve"> The Walton Centre and Quality Committee</w:t>
            </w:r>
            <w:r w:rsidR="003C688A">
              <w:rPr>
                <w:rFonts w:ascii="Arial" w:eastAsia="Arial" w:hAnsi="Arial" w:cs="Arial"/>
                <w:sz w:val="22"/>
                <w:szCs w:val="22"/>
                <w:lang w:val="en-US" w:eastAsia="en-US"/>
              </w:rPr>
              <w:t xml:space="preserve"> and Trust Board are</w:t>
            </w:r>
            <w:r w:rsidR="00F512C8" w:rsidRPr="00CA3D9F">
              <w:rPr>
                <w:rFonts w:ascii="Arial" w:eastAsia="Arial" w:hAnsi="Arial" w:cs="Arial"/>
                <w:sz w:val="22"/>
                <w:szCs w:val="22"/>
                <w:lang w:val="en-US" w:eastAsia="en-US"/>
              </w:rPr>
              <w:t xml:space="preserve"> </w:t>
            </w:r>
            <w:r w:rsidRPr="00CA3D9F">
              <w:rPr>
                <w:rFonts w:ascii="Arial" w:eastAsia="Arial" w:hAnsi="Arial" w:cs="Arial"/>
                <w:sz w:val="22"/>
                <w:szCs w:val="22"/>
                <w:lang w:val="en-US" w:eastAsia="en-US"/>
              </w:rPr>
              <w:t>requested to recei</w:t>
            </w:r>
            <w:r w:rsidR="00331A59">
              <w:rPr>
                <w:rFonts w:ascii="Arial" w:eastAsia="Arial" w:hAnsi="Arial" w:cs="Arial"/>
                <w:sz w:val="22"/>
                <w:szCs w:val="22"/>
                <w:lang w:val="en-US" w:eastAsia="en-US"/>
              </w:rPr>
              <w:t xml:space="preserve">ve a further report in 6 months, or sooner should </w:t>
            </w:r>
            <w:r w:rsidR="003C688A">
              <w:rPr>
                <w:rFonts w:ascii="Arial" w:eastAsia="Arial" w:hAnsi="Arial" w:cs="Arial"/>
                <w:sz w:val="22"/>
                <w:szCs w:val="22"/>
                <w:lang w:val="en-US" w:eastAsia="en-US"/>
              </w:rPr>
              <w:t>staffing alter</w:t>
            </w:r>
            <w:r w:rsidR="00331A59">
              <w:rPr>
                <w:rFonts w:ascii="Arial" w:eastAsia="Arial" w:hAnsi="Arial" w:cs="Arial"/>
                <w:sz w:val="22"/>
                <w:szCs w:val="22"/>
                <w:lang w:val="en-US" w:eastAsia="en-US"/>
              </w:rPr>
              <w:t>.</w:t>
            </w:r>
            <w:r w:rsidR="00CD1195">
              <w:rPr>
                <w:rFonts w:ascii="Arial" w:eastAsia="Arial" w:hAnsi="Arial" w:cs="Arial"/>
                <w:sz w:val="22"/>
                <w:szCs w:val="22"/>
                <w:lang w:val="en-US" w:eastAsia="en-US"/>
              </w:rPr>
              <w:t xml:space="preserve"> </w:t>
            </w:r>
          </w:p>
        </w:tc>
      </w:tr>
      <w:tr w:rsidR="00C67632" w:rsidRPr="00C67632" w:rsidTr="008C1FA2">
        <w:trPr>
          <w:trHeight w:val="1185"/>
        </w:trPr>
        <w:tc>
          <w:tcPr>
            <w:tcW w:w="3369" w:type="dxa"/>
          </w:tcPr>
          <w:p w:rsidR="00C67632" w:rsidRPr="00C67632" w:rsidRDefault="00C67632" w:rsidP="00C67632">
            <w:pPr>
              <w:rPr>
                <w:rFonts w:ascii="Arial" w:hAnsi="Arial" w:cs="Arial"/>
                <w:b/>
                <w:sz w:val="22"/>
              </w:rPr>
            </w:pPr>
            <w:r w:rsidRPr="00C67632">
              <w:rPr>
                <w:rFonts w:ascii="Arial" w:hAnsi="Arial" w:cs="Arial"/>
                <w:b/>
                <w:sz w:val="22"/>
              </w:rPr>
              <w:t>Related Trust Strategic Objectives</w:t>
            </w:r>
          </w:p>
        </w:tc>
        <w:tc>
          <w:tcPr>
            <w:tcW w:w="7371" w:type="dxa"/>
          </w:tcPr>
          <w:p w:rsidR="00C67632" w:rsidRPr="00E44B5A" w:rsidRDefault="00CD2F47" w:rsidP="00E44B5A">
            <w:pPr>
              <w:spacing w:after="200"/>
              <w:contextualSpacing/>
              <w:jc w:val="both"/>
              <w:rPr>
                <w:rFonts w:ascii="Arial" w:hAnsi="Arial" w:cs="Arial"/>
                <w:sz w:val="22"/>
              </w:rPr>
            </w:pPr>
            <w:r w:rsidRPr="00E44B5A">
              <w:rPr>
                <w:rFonts w:ascii="Arial" w:hAnsi="Arial" w:cs="Arial"/>
                <w:sz w:val="22"/>
              </w:rPr>
              <w:t>Deliver best practice care</w:t>
            </w:r>
          </w:p>
          <w:p w:rsidR="00CD2F47" w:rsidRPr="00E44B5A" w:rsidRDefault="00E44B5A" w:rsidP="00E44B5A">
            <w:pPr>
              <w:spacing w:after="200"/>
              <w:contextualSpacing/>
              <w:jc w:val="both"/>
              <w:rPr>
                <w:rFonts w:ascii="Arial" w:hAnsi="Arial" w:cs="Arial"/>
                <w:sz w:val="22"/>
              </w:rPr>
            </w:pPr>
            <w:r w:rsidRPr="00E44B5A">
              <w:rPr>
                <w:rFonts w:ascii="Arial" w:hAnsi="Arial" w:cs="Arial"/>
                <w:sz w:val="22"/>
              </w:rPr>
              <w:t>Invest</w:t>
            </w:r>
            <w:r w:rsidR="003C688A">
              <w:rPr>
                <w:rFonts w:ascii="Arial" w:hAnsi="Arial" w:cs="Arial"/>
                <w:sz w:val="22"/>
              </w:rPr>
              <w:t>,</w:t>
            </w:r>
            <w:r w:rsidRPr="00E44B5A">
              <w:rPr>
                <w:rFonts w:ascii="Arial" w:hAnsi="Arial" w:cs="Arial"/>
                <w:sz w:val="22"/>
              </w:rPr>
              <w:t xml:space="preserve"> b</w:t>
            </w:r>
            <w:r w:rsidR="00CD2F47" w:rsidRPr="00E44B5A">
              <w:rPr>
                <w:rFonts w:ascii="Arial" w:hAnsi="Arial" w:cs="Arial"/>
                <w:sz w:val="22"/>
              </w:rPr>
              <w:t>e financially strong</w:t>
            </w:r>
          </w:p>
          <w:p w:rsidR="00CD2F47" w:rsidRPr="00E44B5A" w:rsidRDefault="00CD2F47" w:rsidP="00E44B5A">
            <w:pPr>
              <w:spacing w:after="200"/>
              <w:contextualSpacing/>
              <w:jc w:val="both"/>
              <w:rPr>
                <w:rFonts w:ascii="Arial" w:hAnsi="Arial" w:cs="Arial"/>
                <w:sz w:val="22"/>
              </w:rPr>
            </w:pPr>
            <w:r w:rsidRPr="00E44B5A">
              <w:rPr>
                <w:rFonts w:ascii="Arial" w:hAnsi="Arial" w:cs="Arial"/>
                <w:sz w:val="22"/>
              </w:rPr>
              <w:t>Lead research, education and innovation</w:t>
            </w:r>
          </w:p>
          <w:p w:rsidR="00CD2F47" w:rsidRPr="00C67632" w:rsidRDefault="00CD2F47" w:rsidP="00E44B5A">
            <w:pPr>
              <w:spacing w:after="200"/>
              <w:contextualSpacing/>
              <w:jc w:val="both"/>
              <w:rPr>
                <w:rFonts w:ascii="Arial" w:hAnsi="Arial" w:cs="Arial"/>
                <w:sz w:val="22"/>
                <w:u w:val="single"/>
              </w:rPr>
            </w:pPr>
            <w:r w:rsidRPr="00E44B5A">
              <w:rPr>
                <w:rFonts w:ascii="Arial" w:hAnsi="Arial" w:cs="Arial"/>
                <w:sz w:val="22"/>
              </w:rPr>
              <w:t>Recognise</w:t>
            </w:r>
            <w:r w:rsidR="003C688A">
              <w:rPr>
                <w:rFonts w:ascii="Arial" w:hAnsi="Arial" w:cs="Arial"/>
                <w:sz w:val="22"/>
              </w:rPr>
              <w:t>d</w:t>
            </w:r>
            <w:r w:rsidRPr="00E44B5A">
              <w:rPr>
                <w:rFonts w:ascii="Arial" w:hAnsi="Arial" w:cs="Arial"/>
                <w:sz w:val="22"/>
              </w:rPr>
              <w:t xml:space="preserve"> as excellent in all we do</w:t>
            </w:r>
          </w:p>
        </w:tc>
      </w:tr>
      <w:tr w:rsidR="00C67632" w:rsidRPr="00C67632" w:rsidTr="008C1FA2">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Risks associated with this paper</w:t>
            </w:r>
          </w:p>
        </w:tc>
        <w:tc>
          <w:tcPr>
            <w:tcW w:w="7371" w:type="dxa"/>
          </w:tcPr>
          <w:p w:rsidR="00C67632" w:rsidRPr="00C67632" w:rsidRDefault="00C67632" w:rsidP="00C67632">
            <w:pPr>
              <w:rPr>
                <w:rFonts w:ascii="Arial" w:hAnsi="Arial" w:cs="Arial"/>
                <w:sz w:val="22"/>
              </w:rPr>
            </w:pPr>
          </w:p>
          <w:p w:rsidR="00C67632" w:rsidRPr="00C67632" w:rsidRDefault="006945C6" w:rsidP="00C67632">
            <w:pPr>
              <w:rPr>
                <w:rFonts w:ascii="Arial" w:hAnsi="Arial" w:cs="Arial"/>
                <w:sz w:val="22"/>
              </w:rPr>
            </w:pPr>
            <w:r>
              <w:rPr>
                <w:rFonts w:ascii="Arial" w:hAnsi="Arial" w:cs="Arial"/>
                <w:sz w:val="22"/>
              </w:rPr>
              <w:t>As contained within the paper</w:t>
            </w:r>
          </w:p>
          <w:p w:rsidR="00C67632" w:rsidRPr="00C67632" w:rsidRDefault="00C67632" w:rsidP="00C67632">
            <w:pPr>
              <w:rPr>
                <w:rFonts w:ascii="Arial" w:hAnsi="Arial" w:cs="Arial"/>
                <w:sz w:val="22"/>
              </w:rPr>
            </w:pPr>
          </w:p>
        </w:tc>
      </w:tr>
      <w:tr w:rsidR="00C67632" w:rsidRPr="00C67632" w:rsidTr="008C1FA2">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Related Assurance Framework entries</w:t>
            </w:r>
          </w:p>
        </w:tc>
        <w:tc>
          <w:tcPr>
            <w:tcW w:w="7371" w:type="dxa"/>
          </w:tcPr>
          <w:p w:rsidR="00C67632" w:rsidRPr="00C67632" w:rsidRDefault="000E02EC" w:rsidP="00C67632">
            <w:pPr>
              <w:rPr>
                <w:rFonts w:ascii="Arial" w:hAnsi="Arial" w:cs="Arial"/>
                <w:sz w:val="22"/>
              </w:rPr>
            </w:pPr>
            <w:r>
              <w:rPr>
                <w:rFonts w:ascii="Arial" w:hAnsi="Arial" w:cs="Arial"/>
                <w:sz w:val="22"/>
              </w:rPr>
              <w:t>Related to BAF risk on national nurse shortages and ability to maintain safe staffing levels.</w:t>
            </w:r>
            <w:r w:rsidR="00AF2AE4">
              <w:rPr>
                <w:rFonts w:ascii="Arial" w:hAnsi="Arial" w:cs="Arial"/>
                <w:sz w:val="22"/>
              </w:rPr>
              <w:t xml:space="preserve"> Risk Number 0035</w:t>
            </w:r>
          </w:p>
          <w:p w:rsidR="00C67632" w:rsidRPr="00FB7F48" w:rsidRDefault="00FB7F48" w:rsidP="00C67632">
            <w:pPr>
              <w:rPr>
                <w:rFonts w:ascii="Arial" w:hAnsi="Arial" w:cs="Arial"/>
                <w:color w:val="FF0000"/>
                <w:sz w:val="22"/>
              </w:rPr>
            </w:pPr>
            <w:r w:rsidRPr="004F1DD0">
              <w:rPr>
                <w:rFonts w:ascii="Arial" w:hAnsi="Arial" w:cs="Arial"/>
                <w:sz w:val="22"/>
              </w:rPr>
              <w:t>COVID 19 Risk</w:t>
            </w:r>
            <w:r w:rsidR="004F1DD0" w:rsidRPr="004F1DD0">
              <w:rPr>
                <w:rFonts w:ascii="Arial" w:hAnsi="Arial" w:cs="Arial"/>
                <w:sz w:val="22"/>
              </w:rPr>
              <w:t xml:space="preserve"> Number 0001</w:t>
            </w:r>
          </w:p>
        </w:tc>
      </w:tr>
      <w:tr w:rsidR="00C67632" w:rsidRPr="00C67632" w:rsidTr="008C1FA2">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Equality Impact Assessment completed</w:t>
            </w:r>
          </w:p>
        </w:tc>
        <w:tc>
          <w:tcPr>
            <w:tcW w:w="7371" w:type="dxa"/>
          </w:tcPr>
          <w:p w:rsidR="00C67632" w:rsidRPr="00C67632" w:rsidRDefault="006945C6" w:rsidP="006945C6">
            <w:pPr>
              <w:contextualSpacing/>
              <w:rPr>
                <w:rFonts w:ascii="Arial" w:hAnsi="Arial" w:cs="Arial"/>
                <w:sz w:val="22"/>
              </w:rPr>
            </w:pPr>
            <w:r>
              <w:rPr>
                <w:rFonts w:ascii="Arial" w:hAnsi="Arial" w:cs="Arial"/>
                <w:sz w:val="22"/>
              </w:rPr>
              <w:t>N/A</w:t>
            </w:r>
          </w:p>
        </w:tc>
      </w:tr>
      <w:tr w:rsidR="00C67632" w:rsidRPr="00C67632" w:rsidTr="008C1FA2">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Are there any associated legal implications / regulatory requirements?</w:t>
            </w:r>
          </w:p>
        </w:tc>
        <w:tc>
          <w:tcPr>
            <w:tcW w:w="7371" w:type="dxa"/>
          </w:tcPr>
          <w:p w:rsidR="00C67632" w:rsidRPr="00C67632" w:rsidRDefault="00C67632" w:rsidP="00C67632">
            <w:pPr>
              <w:ind w:left="720"/>
              <w:contextualSpacing/>
              <w:rPr>
                <w:rFonts w:ascii="Arial" w:hAnsi="Arial" w:cs="Arial"/>
                <w:sz w:val="22"/>
              </w:rPr>
            </w:pPr>
          </w:p>
          <w:p w:rsidR="00C67632" w:rsidRPr="00C67632" w:rsidRDefault="00C67632" w:rsidP="001C2551">
            <w:pPr>
              <w:numPr>
                <w:ilvl w:val="0"/>
                <w:numId w:val="3"/>
              </w:numPr>
              <w:contextualSpacing/>
              <w:rPr>
                <w:rFonts w:ascii="Arial" w:hAnsi="Arial" w:cs="Arial"/>
                <w:sz w:val="22"/>
              </w:rPr>
            </w:pPr>
            <w:r w:rsidRPr="00C67632">
              <w:rPr>
                <w:rFonts w:ascii="Arial" w:hAnsi="Arial" w:cs="Arial"/>
                <w:sz w:val="22"/>
              </w:rPr>
              <w:t>Yes –</w:t>
            </w:r>
            <w:r w:rsidR="006945C6">
              <w:rPr>
                <w:rFonts w:ascii="Arial" w:hAnsi="Arial" w:cs="Arial"/>
                <w:sz w:val="22"/>
              </w:rPr>
              <w:t xml:space="preserve"> NHSE</w:t>
            </w:r>
            <w:r w:rsidR="00F37449">
              <w:rPr>
                <w:rFonts w:ascii="Arial" w:hAnsi="Arial" w:cs="Arial"/>
                <w:sz w:val="22"/>
              </w:rPr>
              <w:t xml:space="preserve"> / NHSI</w:t>
            </w:r>
            <w:r w:rsidR="006945C6">
              <w:rPr>
                <w:rFonts w:ascii="Arial" w:hAnsi="Arial" w:cs="Arial"/>
                <w:sz w:val="22"/>
              </w:rPr>
              <w:t xml:space="preserve"> and C</w:t>
            </w:r>
            <w:r w:rsidR="000E02EC">
              <w:rPr>
                <w:rFonts w:ascii="Arial" w:hAnsi="Arial" w:cs="Arial"/>
                <w:sz w:val="22"/>
              </w:rPr>
              <w:t>Q</w:t>
            </w:r>
            <w:r w:rsidR="006945C6">
              <w:rPr>
                <w:rFonts w:ascii="Arial" w:hAnsi="Arial" w:cs="Arial"/>
                <w:sz w:val="22"/>
              </w:rPr>
              <w:t>C requirements</w:t>
            </w:r>
            <w:r w:rsidR="000E02EC">
              <w:rPr>
                <w:rFonts w:ascii="Arial" w:hAnsi="Arial" w:cs="Arial"/>
                <w:sz w:val="22"/>
              </w:rPr>
              <w:t xml:space="preserve"> and regulations</w:t>
            </w:r>
          </w:p>
        </w:tc>
      </w:tr>
      <w:tr w:rsidR="00C67632" w:rsidRPr="00C67632" w:rsidTr="008C1FA2">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Action required by the Board</w:t>
            </w:r>
          </w:p>
        </w:tc>
        <w:tc>
          <w:tcPr>
            <w:tcW w:w="7371" w:type="dxa"/>
          </w:tcPr>
          <w:p w:rsidR="00C67632" w:rsidRPr="00C67632" w:rsidRDefault="00685827" w:rsidP="001C2551">
            <w:pPr>
              <w:numPr>
                <w:ilvl w:val="0"/>
                <w:numId w:val="3"/>
              </w:numPr>
              <w:contextualSpacing/>
              <w:rPr>
                <w:rFonts w:ascii="Arial" w:hAnsi="Arial" w:cs="Arial"/>
                <w:sz w:val="22"/>
              </w:rPr>
            </w:pPr>
            <w:r>
              <w:rPr>
                <w:rFonts w:ascii="Arial" w:hAnsi="Arial" w:cs="Arial"/>
                <w:sz w:val="22"/>
              </w:rPr>
              <w:t>To acknowledge the report</w:t>
            </w:r>
          </w:p>
          <w:p w:rsidR="00C67632" w:rsidRPr="00C67632" w:rsidRDefault="006945C6" w:rsidP="001C2551">
            <w:pPr>
              <w:numPr>
                <w:ilvl w:val="0"/>
                <w:numId w:val="3"/>
              </w:numPr>
              <w:contextualSpacing/>
              <w:rPr>
                <w:rFonts w:ascii="Arial" w:hAnsi="Arial" w:cs="Arial"/>
                <w:sz w:val="22"/>
              </w:rPr>
            </w:pPr>
            <w:r>
              <w:rPr>
                <w:rFonts w:ascii="Arial" w:hAnsi="Arial" w:cs="Arial"/>
                <w:sz w:val="22"/>
              </w:rPr>
              <w:t>Receive a further report in 6 months</w:t>
            </w:r>
          </w:p>
        </w:tc>
      </w:tr>
    </w:tbl>
    <w:p w:rsidR="00F37449" w:rsidRPr="00350E38" w:rsidRDefault="00F37449" w:rsidP="00350E38">
      <w:pPr>
        <w:widowControl w:val="0"/>
        <w:spacing w:before="18"/>
        <w:ind w:right="-88"/>
        <w:rPr>
          <w:rFonts w:ascii="Arial" w:eastAsia="Arial" w:hAnsi="Arial" w:cs="Arial"/>
          <w:b/>
          <w:bCs/>
          <w:sz w:val="14"/>
          <w:szCs w:val="32"/>
          <w:lang w:val="en-US" w:eastAsia="en-US"/>
        </w:rPr>
      </w:pPr>
    </w:p>
    <w:p w:rsidR="00730FFB" w:rsidRPr="00730FFB" w:rsidRDefault="00730FFB" w:rsidP="00730FFB">
      <w:pPr>
        <w:widowControl w:val="0"/>
        <w:tabs>
          <w:tab w:val="left" w:pos="0"/>
        </w:tabs>
        <w:spacing w:after="200" w:line="276" w:lineRule="auto"/>
        <w:ind w:right="-20"/>
        <w:contextualSpacing/>
        <w:rPr>
          <w:rFonts w:ascii="Arial" w:eastAsia="Arial" w:hAnsi="Arial" w:cs="Arial"/>
          <w:sz w:val="22"/>
          <w:szCs w:val="22"/>
          <w:lang w:val="en-US" w:eastAsia="en-US"/>
        </w:rPr>
      </w:pPr>
    </w:p>
    <w:p w:rsidR="00730FFB" w:rsidRPr="00730FFB" w:rsidRDefault="00730FFB" w:rsidP="00730FFB">
      <w:pPr>
        <w:widowControl w:val="0"/>
        <w:tabs>
          <w:tab w:val="left" w:pos="0"/>
        </w:tabs>
        <w:spacing w:after="200" w:line="276" w:lineRule="auto"/>
        <w:ind w:left="-567" w:right="-20"/>
        <w:contextualSpacing/>
        <w:rPr>
          <w:rFonts w:ascii="Arial" w:eastAsia="Arial" w:hAnsi="Arial" w:cs="Arial"/>
          <w:sz w:val="22"/>
          <w:szCs w:val="22"/>
          <w:lang w:val="en-US" w:eastAsia="en-US"/>
        </w:rPr>
      </w:pPr>
    </w:p>
    <w:p w:rsidR="00730FFB" w:rsidRPr="00730FFB" w:rsidRDefault="00730FFB" w:rsidP="00730FFB">
      <w:pPr>
        <w:widowControl w:val="0"/>
        <w:tabs>
          <w:tab w:val="left" w:pos="0"/>
        </w:tabs>
        <w:spacing w:after="200" w:line="276" w:lineRule="auto"/>
        <w:ind w:left="-567" w:right="-20"/>
        <w:contextualSpacing/>
        <w:rPr>
          <w:rFonts w:ascii="Arial" w:eastAsia="Arial" w:hAnsi="Arial" w:cs="Arial"/>
          <w:sz w:val="22"/>
          <w:szCs w:val="22"/>
          <w:lang w:val="en-US" w:eastAsia="en-US"/>
        </w:rPr>
      </w:pPr>
    </w:p>
    <w:p w:rsidR="00730FFB" w:rsidRPr="00730FFB" w:rsidRDefault="00730FFB" w:rsidP="00730FFB">
      <w:pPr>
        <w:widowControl w:val="0"/>
        <w:tabs>
          <w:tab w:val="left" w:pos="0"/>
        </w:tabs>
        <w:spacing w:after="200" w:line="276" w:lineRule="auto"/>
        <w:ind w:left="-66" w:right="-20"/>
        <w:contextualSpacing/>
        <w:rPr>
          <w:rFonts w:ascii="Arial" w:eastAsia="Arial" w:hAnsi="Arial" w:cs="Arial"/>
          <w:sz w:val="22"/>
          <w:szCs w:val="22"/>
          <w:lang w:val="en-US" w:eastAsia="en-US"/>
        </w:rPr>
      </w:pPr>
    </w:p>
    <w:p w:rsidR="00730FFB" w:rsidRDefault="00730FFB" w:rsidP="00730FFB">
      <w:pPr>
        <w:widowControl w:val="0"/>
        <w:tabs>
          <w:tab w:val="left" w:pos="0"/>
        </w:tabs>
        <w:spacing w:after="200" w:line="276" w:lineRule="auto"/>
        <w:ind w:right="-20"/>
        <w:contextualSpacing/>
        <w:rPr>
          <w:rFonts w:ascii="Arial" w:eastAsia="Arial" w:hAnsi="Arial" w:cs="Arial"/>
          <w:sz w:val="22"/>
          <w:szCs w:val="22"/>
          <w:lang w:val="en-US" w:eastAsia="en-US"/>
        </w:rPr>
      </w:pPr>
    </w:p>
    <w:p w:rsidR="00CC0AA1" w:rsidRDefault="00CC0AA1">
      <w:pPr>
        <w:rPr>
          <w:rFonts w:ascii="Arial" w:eastAsia="Arial" w:hAnsi="Arial" w:cs="Arial"/>
          <w:sz w:val="22"/>
          <w:szCs w:val="22"/>
          <w:lang w:val="en-US" w:eastAsia="en-US"/>
        </w:rPr>
      </w:pPr>
      <w:r>
        <w:rPr>
          <w:rFonts w:ascii="Arial" w:eastAsia="Arial" w:hAnsi="Arial" w:cs="Arial"/>
          <w:sz w:val="22"/>
          <w:szCs w:val="22"/>
          <w:lang w:val="en-US" w:eastAsia="en-US"/>
        </w:rPr>
        <w:br w:type="page"/>
      </w:r>
    </w:p>
    <w:p w:rsidR="00730FFB" w:rsidRPr="00730FFB" w:rsidRDefault="00730FFB" w:rsidP="00730FFB">
      <w:pPr>
        <w:widowControl w:val="0"/>
        <w:tabs>
          <w:tab w:val="left" w:pos="0"/>
        </w:tabs>
        <w:spacing w:after="200" w:line="276" w:lineRule="auto"/>
        <w:ind w:right="-20"/>
        <w:contextualSpacing/>
        <w:rPr>
          <w:rFonts w:ascii="Arial" w:eastAsia="Arial" w:hAnsi="Arial" w:cs="Arial"/>
          <w:sz w:val="22"/>
          <w:szCs w:val="22"/>
          <w:lang w:val="en-US" w:eastAsia="en-US"/>
        </w:rPr>
      </w:pPr>
    </w:p>
    <w:p w:rsidR="00350E38" w:rsidRPr="00CA3D9F" w:rsidRDefault="00350E38" w:rsidP="00CB165F">
      <w:pPr>
        <w:widowControl w:val="0"/>
        <w:numPr>
          <w:ilvl w:val="0"/>
          <w:numId w:val="1"/>
        </w:numPr>
        <w:tabs>
          <w:tab w:val="left" w:pos="0"/>
        </w:tabs>
        <w:spacing w:after="200" w:line="276" w:lineRule="auto"/>
        <w:ind w:right="-20" w:hanging="501"/>
        <w:contextualSpacing/>
        <w:rPr>
          <w:rFonts w:ascii="Arial" w:eastAsia="Arial" w:hAnsi="Arial" w:cs="Arial"/>
          <w:sz w:val="22"/>
          <w:szCs w:val="22"/>
          <w:lang w:val="en-US" w:eastAsia="en-US"/>
        </w:rPr>
      </w:pPr>
      <w:r w:rsidRPr="00CA3D9F">
        <w:rPr>
          <w:rFonts w:ascii="Arial" w:eastAsia="Arial" w:hAnsi="Arial" w:cs="Arial"/>
          <w:b/>
          <w:bCs/>
          <w:sz w:val="22"/>
          <w:szCs w:val="22"/>
          <w:lang w:val="en-US" w:eastAsia="en-US"/>
        </w:rPr>
        <w:t>Executive Summary</w:t>
      </w:r>
    </w:p>
    <w:p w:rsidR="00350E38" w:rsidRPr="00CA3D9F" w:rsidRDefault="00350E38" w:rsidP="00CB165F">
      <w:pPr>
        <w:widowControl w:val="0"/>
        <w:spacing w:before="10" w:line="240" w:lineRule="exact"/>
        <w:rPr>
          <w:rFonts w:ascii="Arial" w:eastAsia="Calibri" w:hAnsi="Arial" w:cs="Arial"/>
          <w:lang w:val="en-US" w:eastAsia="en-US"/>
        </w:rPr>
      </w:pPr>
    </w:p>
    <w:p w:rsidR="00F87A35" w:rsidRDefault="001F3623" w:rsidP="00CB165F">
      <w:pPr>
        <w:widowControl w:val="0"/>
        <w:spacing w:after="100" w:afterAutospacing="1"/>
        <w:rPr>
          <w:rFonts w:ascii="Arial" w:eastAsia="Arial" w:hAnsi="Arial" w:cs="Arial"/>
          <w:sz w:val="22"/>
          <w:szCs w:val="22"/>
          <w:lang w:val="en-US" w:eastAsia="en-US"/>
        </w:rPr>
      </w:pPr>
      <w:r w:rsidRPr="00CA3D9F">
        <w:rPr>
          <w:rFonts w:ascii="Arial" w:eastAsia="Arial" w:hAnsi="Arial" w:cs="Arial"/>
          <w:sz w:val="22"/>
          <w:szCs w:val="22"/>
          <w:lang w:val="en-US" w:eastAsia="en-US"/>
        </w:rPr>
        <w:t>Th</w:t>
      </w:r>
      <w:r w:rsidR="005B42B1" w:rsidRPr="00CA3D9F">
        <w:rPr>
          <w:rFonts w:ascii="Arial" w:eastAsia="Arial" w:hAnsi="Arial" w:cs="Arial"/>
          <w:sz w:val="22"/>
          <w:szCs w:val="22"/>
          <w:lang w:val="en-US" w:eastAsia="en-US"/>
        </w:rPr>
        <w:t>e purpose of this paper is</w:t>
      </w:r>
      <w:r w:rsidR="00626242" w:rsidRPr="00CA3D9F">
        <w:rPr>
          <w:rFonts w:ascii="Arial" w:eastAsia="Arial" w:hAnsi="Arial" w:cs="Arial"/>
          <w:sz w:val="22"/>
          <w:szCs w:val="22"/>
          <w:lang w:val="en-US" w:eastAsia="en-US"/>
        </w:rPr>
        <w:t xml:space="preserve"> to provide assurance regarding nurse staffing </w:t>
      </w:r>
      <w:r w:rsidR="00057E1F">
        <w:rPr>
          <w:rFonts w:ascii="Arial" w:eastAsia="Arial" w:hAnsi="Arial" w:cs="Arial"/>
          <w:sz w:val="22"/>
          <w:szCs w:val="22"/>
          <w:lang w:val="en-US" w:eastAsia="en-US"/>
        </w:rPr>
        <w:t xml:space="preserve">and other clinical staff groups </w:t>
      </w:r>
      <w:r w:rsidR="00626242" w:rsidRPr="00CA3D9F">
        <w:rPr>
          <w:rFonts w:ascii="Arial" w:eastAsia="Arial" w:hAnsi="Arial" w:cs="Arial"/>
          <w:sz w:val="22"/>
          <w:szCs w:val="22"/>
          <w:lang w:val="en-US" w:eastAsia="en-US"/>
        </w:rPr>
        <w:t xml:space="preserve">at The Walton Centre. </w:t>
      </w:r>
      <w:r w:rsidR="0065333A">
        <w:rPr>
          <w:rFonts w:ascii="Arial" w:eastAsia="Arial" w:hAnsi="Arial" w:cs="Arial"/>
          <w:sz w:val="22"/>
          <w:szCs w:val="22"/>
          <w:lang w:val="en-US" w:eastAsia="en-US"/>
        </w:rPr>
        <w:t>All NHS providers are required to undertake a minimum annual review of nursing staffing levels</w:t>
      </w:r>
      <w:r w:rsidR="003C688A">
        <w:rPr>
          <w:rFonts w:ascii="Arial" w:eastAsia="Arial" w:hAnsi="Arial" w:cs="Arial"/>
          <w:sz w:val="22"/>
          <w:szCs w:val="22"/>
          <w:lang w:val="en-US" w:eastAsia="en-US"/>
        </w:rPr>
        <w:t xml:space="preserve"> </w:t>
      </w:r>
      <w:r w:rsidR="001D2230" w:rsidRPr="001D2230">
        <w:rPr>
          <w:rFonts w:ascii="Arial" w:eastAsia="Arial" w:hAnsi="Arial" w:cs="Arial"/>
          <w:sz w:val="22"/>
          <w:szCs w:val="22"/>
          <w:lang w:val="en-US" w:eastAsia="en-US"/>
        </w:rPr>
        <w:t xml:space="preserve">(NQB, </w:t>
      </w:r>
      <w:r w:rsidR="001D2230" w:rsidRPr="001D2230">
        <w:rPr>
          <w:rFonts w:ascii="Arial" w:hAnsi="Arial" w:cs="Arial"/>
          <w:sz w:val="22"/>
          <w:szCs w:val="22"/>
        </w:rPr>
        <w:t xml:space="preserve">National Quality Board </w:t>
      </w:r>
      <w:r w:rsidR="001D2230" w:rsidRPr="001D2230">
        <w:rPr>
          <w:rFonts w:ascii="Arial" w:hAnsi="Arial" w:cs="Arial"/>
          <w:i/>
          <w:sz w:val="22"/>
          <w:szCs w:val="22"/>
        </w:rPr>
        <w:t xml:space="preserve">Safe, sustainable and productive staffing </w:t>
      </w:r>
      <w:r w:rsidR="001D2230" w:rsidRPr="001D2230">
        <w:rPr>
          <w:rFonts w:ascii="Arial" w:hAnsi="Arial" w:cs="Arial"/>
          <w:sz w:val="22"/>
          <w:szCs w:val="22"/>
        </w:rPr>
        <w:t>an improvement resource for adult inpatient wards in acute hospitals)</w:t>
      </w:r>
      <w:r w:rsidR="001D2230">
        <w:rPr>
          <w:rFonts w:ascii="Arial" w:eastAsia="Arial" w:hAnsi="Arial" w:cs="Arial"/>
          <w:sz w:val="22"/>
          <w:szCs w:val="22"/>
          <w:lang w:val="en-US" w:eastAsia="en-US"/>
        </w:rPr>
        <w:t xml:space="preserve"> </w:t>
      </w:r>
      <w:r w:rsidR="003C688A">
        <w:rPr>
          <w:rFonts w:ascii="Arial" w:eastAsia="Arial" w:hAnsi="Arial" w:cs="Arial"/>
          <w:sz w:val="22"/>
          <w:szCs w:val="22"/>
          <w:lang w:val="en-US" w:eastAsia="en-US"/>
        </w:rPr>
        <w:t>(Quote NQB doc)</w:t>
      </w:r>
      <w:r w:rsidR="0065333A">
        <w:rPr>
          <w:rFonts w:ascii="Arial" w:eastAsia="Arial" w:hAnsi="Arial" w:cs="Arial"/>
          <w:sz w:val="22"/>
          <w:szCs w:val="22"/>
          <w:lang w:val="en-US" w:eastAsia="en-US"/>
        </w:rPr>
        <w:t xml:space="preserve">. </w:t>
      </w:r>
      <w:r w:rsidR="00626242" w:rsidRPr="00CA3D9F">
        <w:rPr>
          <w:rFonts w:ascii="Arial" w:eastAsia="Arial" w:hAnsi="Arial" w:cs="Arial"/>
          <w:sz w:val="22"/>
          <w:szCs w:val="22"/>
          <w:lang w:val="en-US" w:eastAsia="en-US"/>
        </w:rPr>
        <w:t>This review is undertaken 6-monthly as per NICE guidance, with the last p</w:t>
      </w:r>
      <w:r w:rsidR="00357EEF" w:rsidRPr="00CA3D9F">
        <w:rPr>
          <w:rFonts w:ascii="Arial" w:eastAsia="Arial" w:hAnsi="Arial" w:cs="Arial"/>
          <w:sz w:val="22"/>
          <w:szCs w:val="22"/>
          <w:lang w:val="en-US" w:eastAsia="en-US"/>
        </w:rPr>
        <w:t>aper</w:t>
      </w:r>
      <w:r w:rsidR="00A54C09">
        <w:rPr>
          <w:rFonts w:ascii="Arial" w:eastAsia="Arial" w:hAnsi="Arial" w:cs="Arial"/>
          <w:sz w:val="22"/>
          <w:szCs w:val="22"/>
          <w:lang w:val="en-US" w:eastAsia="en-US"/>
        </w:rPr>
        <w:t xml:space="preserve"> being presented in May 2021</w:t>
      </w:r>
      <w:r w:rsidR="0013285A">
        <w:rPr>
          <w:rFonts w:ascii="Arial" w:eastAsia="Arial" w:hAnsi="Arial" w:cs="Arial"/>
          <w:sz w:val="22"/>
          <w:szCs w:val="22"/>
          <w:lang w:val="en-US" w:eastAsia="en-US"/>
        </w:rPr>
        <w:t>.</w:t>
      </w:r>
      <w:r w:rsidR="00FB7F48">
        <w:rPr>
          <w:rFonts w:ascii="Arial" w:eastAsia="Arial" w:hAnsi="Arial" w:cs="Arial"/>
          <w:sz w:val="22"/>
          <w:szCs w:val="22"/>
          <w:lang w:val="en-US" w:eastAsia="en-US"/>
        </w:rPr>
        <w:t xml:space="preserve"> </w:t>
      </w:r>
      <w:r w:rsidR="00626242" w:rsidRPr="00CA3D9F">
        <w:rPr>
          <w:rFonts w:ascii="Arial" w:eastAsia="Arial" w:hAnsi="Arial" w:cs="Arial"/>
          <w:sz w:val="22"/>
          <w:szCs w:val="22"/>
          <w:lang w:val="en-US" w:eastAsia="en-US"/>
        </w:rPr>
        <w:t xml:space="preserve">The review is undertaken to ensure that all stakeholders including patients, families, staff and the Trust Board recognise </w:t>
      </w:r>
      <w:r w:rsidR="004B3F38" w:rsidRPr="00CA3D9F">
        <w:rPr>
          <w:rFonts w:ascii="Arial" w:eastAsia="Arial" w:hAnsi="Arial" w:cs="Arial"/>
          <w:sz w:val="22"/>
          <w:szCs w:val="22"/>
          <w:lang w:val="en-US" w:eastAsia="en-US"/>
        </w:rPr>
        <w:t xml:space="preserve">and understand </w:t>
      </w:r>
      <w:r w:rsidR="00057E1F">
        <w:rPr>
          <w:rFonts w:ascii="Arial" w:eastAsia="Arial" w:hAnsi="Arial" w:cs="Arial"/>
          <w:sz w:val="22"/>
          <w:szCs w:val="22"/>
          <w:lang w:val="en-US" w:eastAsia="en-US"/>
        </w:rPr>
        <w:t>the</w:t>
      </w:r>
      <w:r w:rsidR="00057E1F" w:rsidRPr="00CA3D9F">
        <w:rPr>
          <w:rFonts w:ascii="Arial" w:eastAsia="Arial" w:hAnsi="Arial" w:cs="Arial"/>
          <w:sz w:val="22"/>
          <w:szCs w:val="22"/>
          <w:lang w:val="en-US" w:eastAsia="en-US"/>
        </w:rPr>
        <w:t xml:space="preserve"> </w:t>
      </w:r>
      <w:r w:rsidR="00626242" w:rsidRPr="00CA3D9F">
        <w:rPr>
          <w:rFonts w:ascii="Arial" w:eastAsia="Arial" w:hAnsi="Arial" w:cs="Arial"/>
          <w:sz w:val="22"/>
          <w:szCs w:val="22"/>
          <w:lang w:val="en-US" w:eastAsia="en-US"/>
        </w:rPr>
        <w:t>r</w:t>
      </w:r>
      <w:r w:rsidRPr="00CA3D9F">
        <w:rPr>
          <w:rFonts w:ascii="Arial" w:eastAsia="Arial" w:hAnsi="Arial" w:cs="Arial"/>
          <w:sz w:val="22"/>
          <w:szCs w:val="22"/>
          <w:lang w:val="en-US" w:eastAsia="en-US"/>
        </w:rPr>
        <w:t>is</w:t>
      </w:r>
      <w:r w:rsidR="00626242" w:rsidRPr="00CA3D9F">
        <w:rPr>
          <w:rFonts w:ascii="Arial" w:eastAsia="Arial" w:hAnsi="Arial" w:cs="Arial"/>
          <w:sz w:val="22"/>
          <w:szCs w:val="22"/>
          <w:lang w:val="en-US" w:eastAsia="en-US"/>
        </w:rPr>
        <w:t xml:space="preserve">ks and assurances associated with current nurse staffing levels and the actions required to ensure quality care is delivered in a safe and cost effective manner. </w:t>
      </w:r>
      <w:r w:rsidR="00545CB0" w:rsidRPr="00CA3D9F">
        <w:rPr>
          <w:rFonts w:ascii="Arial" w:eastAsia="Arial" w:hAnsi="Arial" w:cs="Arial"/>
          <w:sz w:val="22"/>
          <w:szCs w:val="22"/>
          <w:lang w:val="en-US" w:eastAsia="en-US"/>
        </w:rPr>
        <w:t xml:space="preserve">This paper identifies that staffing is safe within The Walton Centre and </w:t>
      </w:r>
      <w:r w:rsidR="003C688A">
        <w:rPr>
          <w:rFonts w:ascii="Arial" w:eastAsia="Arial" w:hAnsi="Arial" w:cs="Arial"/>
          <w:sz w:val="22"/>
          <w:szCs w:val="22"/>
          <w:lang w:val="en-US" w:eastAsia="en-US"/>
        </w:rPr>
        <w:t>Quality Committee and</w:t>
      </w:r>
      <w:r w:rsidR="00545CB0" w:rsidRPr="00CA3D9F">
        <w:rPr>
          <w:rFonts w:ascii="Arial" w:eastAsia="Arial" w:hAnsi="Arial" w:cs="Arial"/>
          <w:sz w:val="22"/>
          <w:szCs w:val="22"/>
          <w:lang w:val="en-US" w:eastAsia="en-US"/>
        </w:rPr>
        <w:t xml:space="preserve"> </w:t>
      </w:r>
      <w:r w:rsidR="003C688A">
        <w:rPr>
          <w:rFonts w:ascii="Arial" w:eastAsia="Arial" w:hAnsi="Arial" w:cs="Arial"/>
          <w:sz w:val="22"/>
          <w:szCs w:val="22"/>
          <w:lang w:val="en-US" w:eastAsia="en-US"/>
        </w:rPr>
        <w:t xml:space="preserve">Trust </w:t>
      </w:r>
      <w:r w:rsidR="00545CB0" w:rsidRPr="00CA3D9F">
        <w:rPr>
          <w:rFonts w:ascii="Arial" w:eastAsia="Arial" w:hAnsi="Arial" w:cs="Arial"/>
          <w:sz w:val="22"/>
          <w:szCs w:val="22"/>
          <w:lang w:val="en-US" w:eastAsia="en-US"/>
        </w:rPr>
        <w:t>Board are requested to receive a further report in 6 months.</w:t>
      </w:r>
      <w:r w:rsidR="002F37D8">
        <w:rPr>
          <w:rFonts w:ascii="Arial" w:eastAsia="Arial" w:hAnsi="Arial" w:cs="Arial"/>
          <w:sz w:val="22"/>
          <w:szCs w:val="22"/>
          <w:lang w:val="en-US" w:eastAsia="en-US"/>
        </w:rPr>
        <w:t xml:space="preserve"> </w:t>
      </w:r>
    </w:p>
    <w:p w:rsidR="00F23DD2" w:rsidRPr="00D36C6B" w:rsidRDefault="00545CB0" w:rsidP="00CB165F">
      <w:pPr>
        <w:pStyle w:val="ListParagraph"/>
        <w:widowControl w:val="0"/>
        <w:numPr>
          <w:ilvl w:val="0"/>
          <w:numId w:val="1"/>
        </w:numPr>
        <w:spacing w:after="100" w:afterAutospacing="1"/>
        <w:rPr>
          <w:rFonts w:ascii="Arial" w:eastAsia="Arial" w:hAnsi="Arial" w:cs="Arial"/>
          <w:b/>
          <w:sz w:val="22"/>
          <w:szCs w:val="22"/>
          <w:lang w:val="en-US" w:eastAsia="en-US"/>
        </w:rPr>
      </w:pPr>
      <w:r w:rsidRPr="00CA3D9F">
        <w:rPr>
          <w:rFonts w:ascii="Arial" w:eastAsia="Arial" w:hAnsi="Arial" w:cs="Arial"/>
          <w:b/>
          <w:sz w:val="22"/>
          <w:szCs w:val="22"/>
          <w:lang w:val="en-US" w:eastAsia="en-US"/>
        </w:rPr>
        <w:t>Introduction and Background</w:t>
      </w:r>
    </w:p>
    <w:p w:rsidR="0065333A" w:rsidRDefault="0065333A" w:rsidP="00CB165F">
      <w:pPr>
        <w:spacing w:after="200" w:line="276" w:lineRule="auto"/>
        <w:rPr>
          <w:rFonts w:ascii="Arial" w:eastAsiaTheme="minorHAnsi" w:hAnsi="Arial" w:cs="Arial"/>
          <w:sz w:val="22"/>
          <w:szCs w:val="22"/>
          <w:lang w:eastAsia="en-US"/>
        </w:rPr>
      </w:pPr>
      <w:r w:rsidRPr="0065333A">
        <w:rPr>
          <w:rFonts w:ascii="Arial" w:eastAsiaTheme="minorHAnsi" w:hAnsi="Arial" w:cs="Arial"/>
          <w:sz w:val="22"/>
          <w:szCs w:val="22"/>
          <w:lang w:eastAsia="en-US"/>
        </w:rPr>
        <w:t>In January 2018, the National Quality Board (NQB)</w:t>
      </w:r>
      <w:r w:rsidRPr="0065333A">
        <w:rPr>
          <w:rFonts w:ascii="Arial" w:eastAsiaTheme="minorHAnsi" w:hAnsi="Arial" w:cs="Arial"/>
          <w:sz w:val="22"/>
          <w:szCs w:val="22"/>
          <w:vertAlign w:val="superscript"/>
          <w:lang w:eastAsia="en-US"/>
        </w:rPr>
        <w:footnoteReference w:id="1"/>
      </w:r>
      <w:r w:rsidRPr="0065333A">
        <w:rPr>
          <w:rFonts w:ascii="Arial" w:eastAsiaTheme="minorHAnsi" w:hAnsi="Arial" w:cs="Arial"/>
          <w:sz w:val="22"/>
          <w:szCs w:val="22"/>
          <w:lang w:eastAsia="en-US"/>
        </w:rPr>
        <w:t xml:space="preserve"> released updated guidance in respect of adult in-patient areas, defined as wards that provide overnight care for adult patients in acute hospitals. For the purpose of this review, it includes the following areas;</w:t>
      </w:r>
    </w:p>
    <w:p w:rsidR="003C688A" w:rsidRDefault="0065333A"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Wards</w:t>
      </w:r>
      <w:r w:rsidR="00057E1F">
        <w:rPr>
          <w:rFonts w:ascii="Arial" w:eastAsiaTheme="minorHAnsi" w:hAnsi="Arial" w:cs="Arial"/>
          <w:sz w:val="22"/>
          <w:szCs w:val="22"/>
          <w:lang w:eastAsia="en-US"/>
        </w:rPr>
        <w:t>:</w:t>
      </w:r>
      <w:r>
        <w:rPr>
          <w:rFonts w:ascii="Arial" w:eastAsiaTheme="minorHAnsi" w:hAnsi="Arial" w:cs="Arial"/>
          <w:sz w:val="22"/>
          <w:szCs w:val="22"/>
          <w:lang w:eastAsia="en-US"/>
        </w:rPr>
        <w:t xml:space="preserve"> Cairns, </w:t>
      </w:r>
      <w:proofErr w:type="spellStart"/>
      <w:r>
        <w:rPr>
          <w:rFonts w:ascii="Arial" w:eastAsiaTheme="minorHAnsi" w:hAnsi="Arial" w:cs="Arial"/>
          <w:sz w:val="22"/>
          <w:szCs w:val="22"/>
          <w:lang w:eastAsia="en-US"/>
        </w:rPr>
        <w:t>Dott</w:t>
      </w:r>
      <w:proofErr w:type="spellEnd"/>
      <w:r>
        <w:rPr>
          <w:rFonts w:ascii="Arial" w:eastAsiaTheme="minorHAnsi" w:hAnsi="Arial" w:cs="Arial"/>
          <w:sz w:val="22"/>
          <w:szCs w:val="22"/>
          <w:lang w:eastAsia="en-US"/>
        </w:rPr>
        <w:t>,</w:t>
      </w:r>
      <w:r w:rsidR="00626E04">
        <w:rPr>
          <w:rFonts w:ascii="Arial" w:eastAsiaTheme="minorHAnsi" w:hAnsi="Arial" w:cs="Arial"/>
          <w:sz w:val="22"/>
          <w:szCs w:val="22"/>
          <w:lang w:eastAsia="en-US"/>
        </w:rPr>
        <w:t xml:space="preserve"> Sherrington, </w:t>
      </w:r>
      <w:proofErr w:type="spellStart"/>
      <w:r w:rsidR="00626E04">
        <w:rPr>
          <w:rFonts w:ascii="Arial" w:eastAsiaTheme="minorHAnsi" w:hAnsi="Arial" w:cs="Arial"/>
          <w:sz w:val="22"/>
          <w:szCs w:val="22"/>
          <w:lang w:eastAsia="en-US"/>
        </w:rPr>
        <w:t>Chavasse</w:t>
      </w:r>
      <w:proofErr w:type="spellEnd"/>
      <w:r w:rsidR="00626E04">
        <w:rPr>
          <w:rFonts w:ascii="Arial" w:eastAsiaTheme="minorHAnsi" w:hAnsi="Arial" w:cs="Arial"/>
          <w:sz w:val="22"/>
          <w:szCs w:val="22"/>
          <w:lang w:eastAsia="en-US"/>
        </w:rPr>
        <w:t xml:space="preserve">, CRU, </w:t>
      </w:r>
      <w:r w:rsidR="00AD3265">
        <w:rPr>
          <w:rFonts w:ascii="Arial" w:eastAsiaTheme="minorHAnsi" w:hAnsi="Arial" w:cs="Arial"/>
          <w:sz w:val="22"/>
          <w:szCs w:val="22"/>
          <w:lang w:eastAsia="en-US"/>
        </w:rPr>
        <w:t xml:space="preserve">Lipton, </w:t>
      </w:r>
      <w:r w:rsidR="00626E04">
        <w:rPr>
          <w:rFonts w:ascii="Arial" w:eastAsiaTheme="minorHAnsi" w:hAnsi="Arial" w:cs="Arial"/>
          <w:sz w:val="22"/>
          <w:szCs w:val="22"/>
          <w:lang w:eastAsia="en-US"/>
        </w:rPr>
        <w:t>ITU</w:t>
      </w:r>
      <w:r w:rsidR="00057E1F">
        <w:rPr>
          <w:rFonts w:ascii="Arial" w:eastAsiaTheme="minorHAnsi" w:hAnsi="Arial" w:cs="Arial"/>
          <w:sz w:val="22"/>
          <w:szCs w:val="22"/>
          <w:lang w:eastAsia="en-US"/>
        </w:rPr>
        <w:t>,</w:t>
      </w:r>
      <w:r w:rsidR="00626E04">
        <w:rPr>
          <w:rFonts w:ascii="Arial" w:eastAsiaTheme="minorHAnsi" w:hAnsi="Arial" w:cs="Arial"/>
          <w:sz w:val="22"/>
          <w:szCs w:val="22"/>
          <w:lang w:eastAsia="en-US"/>
        </w:rPr>
        <w:t xml:space="preserve"> Theatres</w:t>
      </w:r>
      <w:r>
        <w:rPr>
          <w:rFonts w:ascii="Arial" w:eastAsiaTheme="minorHAnsi" w:hAnsi="Arial" w:cs="Arial"/>
          <w:sz w:val="22"/>
          <w:szCs w:val="22"/>
          <w:lang w:eastAsia="en-US"/>
        </w:rPr>
        <w:t xml:space="preserve"> </w:t>
      </w:r>
      <w:r w:rsidR="00057E1F">
        <w:rPr>
          <w:rFonts w:ascii="Arial" w:eastAsiaTheme="minorHAnsi" w:hAnsi="Arial" w:cs="Arial"/>
          <w:sz w:val="22"/>
          <w:szCs w:val="22"/>
          <w:lang w:eastAsia="en-US"/>
        </w:rPr>
        <w:t>and OPD</w:t>
      </w:r>
      <w:r w:rsidR="003C688A">
        <w:rPr>
          <w:rFonts w:ascii="Arial" w:eastAsiaTheme="minorHAnsi" w:hAnsi="Arial" w:cs="Arial"/>
          <w:sz w:val="22"/>
          <w:szCs w:val="22"/>
          <w:lang w:eastAsia="en-US"/>
        </w:rPr>
        <w:t xml:space="preserve"> </w:t>
      </w:r>
    </w:p>
    <w:p w:rsidR="0065333A" w:rsidRDefault="003C688A"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(NB Note that </w:t>
      </w:r>
      <w:proofErr w:type="spellStart"/>
      <w:r>
        <w:rPr>
          <w:rFonts w:ascii="Arial" w:eastAsiaTheme="minorHAnsi" w:hAnsi="Arial" w:cs="Arial"/>
          <w:sz w:val="22"/>
          <w:szCs w:val="22"/>
          <w:lang w:eastAsia="en-US"/>
        </w:rPr>
        <w:t>Caton</w:t>
      </w:r>
      <w:proofErr w:type="spellEnd"/>
      <w:r>
        <w:rPr>
          <w:rFonts w:ascii="Arial" w:eastAsiaTheme="minorHAnsi" w:hAnsi="Arial" w:cs="Arial"/>
          <w:sz w:val="22"/>
          <w:szCs w:val="22"/>
          <w:lang w:eastAsia="en-US"/>
        </w:rPr>
        <w:t xml:space="preserve"> Ward is currently closed due to heating work)</w:t>
      </w:r>
    </w:p>
    <w:p w:rsidR="00CA7E02" w:rsidRPr="0065333A" w:rsidRDefault="00CA7E02"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functionality of each ward here at The Walton Centre can be found in appendix</w:t>
      </w:r>
      <w:r w:rsidR="0002413D">
        <w:rPr>
          <w:rFonts w:ascii="Arial" w:eastAsiaTheme="minorHAnsi" w:hAnsi="Arial" w:cs="Arial"/>
          <w:sz w:val="22"/>
          <w:szCs w:val="22"/>
          <w:lang w:eastAsia="en-US"/>
        </w:rPr>
        <w:t xml:space="preserve"> one</w:t>
      </w:r>
      <w:r w:rsidR="003C688A">
        <w:rPr>
          <w:rFonts w:ascii="Arial" w:eastAsiaTheme="minorHAnsi" w:hAnsi="Arial" w:cs="Arial"/>
          <w:sz w:val="22"/>
          <w:szCs w:val="22"/>
          <w:lang w:eastAsia="en-US"/>
        </w:rPr>
        <w:t>.</w:t>
      </w:r>
    </w:p>
    <w:p w:rsidR="0065333A" w:rsidRPr="0065333A" w:rsidRDefault="0065333A" w:rsidP="00CB165F">
      <w:pPr>
        <w:spacing w:after="200" w:line="276" w:lineRule="auto"/>
        <w:rPr>
          <w:rFonts w:ascii="Arial" w:eastAsiaTheme="minorHAnsi" w:hAnsi="Arial" w:cs="Arial"/>
          <w:sz w:val="22"/>
          <w:szCs w:val="22"/>
          <w:lang w:eastAsia="en-US"/>
        </w:rPr>
      </w:pPr>
      <w:r w:rsidRPr="00CA3ECB">
        <w:rPr>
          <w:rFonts w:ascii="Arial" w:hAnsi="Arial" w:cs="Arial"/>
          <w:noProof/>
        </w:rPr>
        <w:drawing>
          <wp:inline distT="0" distB="0" distL="0" distR="0" wp14:anchorId="528B1768" wp14:editId="3D0DC381">
            <wp:extent cx="4408620" cy="31065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8837" cy="3106729"/>
                    </a:xfrm>
                    <a:prstGeom prst="rect">
                      <a:avLst/>
                    </a:prstGeom>
                    <a:noFill/>
                    <a:ln>
                      <a:noFill/>
                    </a:ln>
                  </pic:spPr>
                </pic:pic>
              </a:graphicData>
            </a:graphic>
          </wp:inline>
        </w:drawing>
      </w:r>
    </w:p>
    <w:p w:rsidR="008C1FA2" w:rsidRDefault="008C1FA2" w:rsidP="00CB165F">
      <w:pPr>
        <w:spacing w:after="200" w:line="276" w:lineRule="auto"/>
        <w:rPr>
          <w:rFonts w:ascii="Arial" w:eastAsiaTheme="minorHAnsi" w:hAnsi="Arial" w:cs="Arial"/>
          <w:sz w:val="22"/>
          <w:szCs w:val="22"/>
          <w:lang w:eastAsia="en-US"/>
        </w:rPr>
      </w:pPr>
      <w:r w:rsidRPr="0065333A">
        <w:rPr>
          <w:rFonts w:ascii="Arial" w:eastAsiaTheme="minorHAnsi" w:hAnsi="Arial" w:cs="Arial"/>
          <w:sz w:val="22"/>
          <w:szCs w:val="22"/>
          <w:lang w:eastAsia="en-US"/>
        </w:rPr>
        <w:t>Table 1; NQB’s expectations for safe, sustainable and productive staffing</w:t>
      </w:r>
    </w:p>
    <w:p w:rsidR="00A10328" w:rsidRDefault="00A10328" w:rsidP="00CB165F">
      <w:pPr>
        <w:spacing w:after="200" w:line="276" w:lineRule="auto"/>
        <w:rPr>
          <w:rFonts w:ascii="Arial" w:eastAsiaTheme="minorHAnsi" w:hAnsi="Arial" w:cs="Arial"/>
          <w:b/>
          <w:sz w:val="22"/>
          <w:szCs w:val="22"/>
          <w:lang w:eastAsia="en-US"/>
        </w:rPr>
      </w:pPr>
    </w:p>
    <w:p w:rsidR="0065333A" w:rsidRPr="0065333A" w:rsidRDefault="0065333A" w:rsidP="00CB165F">
      <w:pPr>
        <w:spacing w:after="200" w:line="276" w:lineRule="auto"/>
        <w:rPr>
          <w:rFonts w:ascii="Arial" w:eastAsiaTheme="minorHAnsi" w:hAnsi="Arial" w:cs="Arial"/>
          <w:b/>
          <w:sz w:val="22"/>
          <w:szCs w:val="22"/>
          <w:lang w:eastAsia="en-US"/>
        </w:rPr>
      </w:pPr>
      <w:r w:rsidRPr="0065333A">
        <w:rPr>
          <w:rFonts w:ascii="Arial" w:eastAsiaTheme="minorHAnsi" w:hAnsi="Arial" w:cs="Arial"/>
          <w:b/>
          <w:sz w:val="22"/>
          <w:szCs w:val="22"/>
          <w:lang w:eastAsia="en-US"/>
        </w:rPr>
        <w:t>Expectation 1 - Right staff</w:t>
      </w:r>
    </w:p>
    <w:p w:rsidR="0065333A" w:rsidRDefault="0065333A" w:rsidP="00CB165F">
      <w:pPr>
        <w:spacing w:after="200" w:line="276" w:lineRule="auto"/>
        <w:rPr>
          <w:rFonts w:ascii="Arial" w:eastAsiaTheme="minorHAnsi" w:hAnsi="Arial" w:cs="Arial"/>
          <w:sz w:val="22"/>
          <w:szCs w:val="22"/>
          <w:lang w:eastAsia="en-US"/>
        </w:rPr>
      </w:pPr>
      <w:r w:rsidRPr="0065333A">
        <w:rPr>
          <w:rFonts w:ascii="Arial" w:eastAsiaTheme="minorHAnsi" w:hAnsi="Arial" w:cs="Arial"/>
          <w:sz w:val="22"/>
          <w:szCs w:val="22"/>
          <w:lang w:eastAsia="en-US"/>
        </w:rPr>
        <w:lastRenderedPageBreak/>
        <w:t xml:space="preserve">The NQB recommends that there is an annual strategic staffing review, with evidence that is developed using a triangulated approach (accredited tools, professional judgement and a comparison with peers). This should be followed with a comprehensive staffing report to the Board after 6 months. </w:t>
      </w:r>
    </w:p>
    <w:p w:rsidR="0061735E" w:rsidRPr="0065333A" w:rsidRDefault="0061735E" w:rsidP="0061735E">
      <w:pPr>
        <w:spacing w:after="200" w:line="276" w:lineRule="auto"/>
        <w:rPr>
          <w:rFonts w:ascii="Arial" w:eastAsiaTheme="minorHAnsi" w:hAnsi="Arial" w:cs="Arial"/>
          <w:sz w:val="22"/>
          <w:szCs w:val="22"/>
          <w:lang w:eastAsia="en-US"/>
        </w:rPr>
      </w:pPr>
      <w:r w:rsidRPr="0061735E">
        <w:rPr>
          <w:rFonts w:ascii="Arial" w:eastAsiaTheme="minorHAnsi" w:hAnsi="Arial" w:cs="Arial"/>
          <w:sz w:val="22"/>
          <w:szCs w:val="22"/>
          <w:lang w:eastAsia="en-US"/>
        </w:rPr>
        <w:t xml:space="preserve">Here at The Walton Centre the </w:t>
      </w:r>
      <w:r w:rsidR="003C688A">
        <w:rPr>
          <w:rFonts w:ascii="Arial" w:eastAsiaTheme="minorHAnsi" w:hAnsi="Arial" w:cs="Arial"/>
          <w:sz w:val="22"/>
          <w:szCs w:val="22"/>
          <w:lang w:eastAsia="en-US"/>
        </w:rPr>
        <w:t>S</w:t>
      </w:r>
      <w:r w:rsidRPr="0061735E">
        <w:rPr>
          <w:rFonts w:ascii="Arial" w:eastAsiaTheme="minorHAnsi" w:hAnsi="Arial" w:cs="Arial"/>
          <w:sz w:val="22"/>
          <w:szCs w:val="22"/>
          <w:lang w:eastAsia="en-US"/>
        </w:rPr>
        <w:t>afer Nursing Care Tool used is the Shelford model. This was developed to help NHS hospital staff measure patient acuity to inform evidence based decision making on staffing and workforce. This acuity review is undertaken twice a year in line with NQB recommendations.</w:t>
      </w:r>
      <w:r>
        <w:rPr>
          <w:rFonts w:ascii="Arial" w:eastAsiaTheme="minorHAnsi" w:hAnsi="Arial" w:cs="Arial"/>
          <w:sz w:val="22"/>
          <w:szCs w:val="22"/>
          <w:lang w:eastAsia="en-US"/>
        </w:rPr>
        <w:t xml:space="preserve"> </w:t>
      </w:r>
    </w:p>
    <w:p w:rsidR="0061735E" w:rsidRDefault="0061735E"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Table 2 shows the outcomes of the acuity review taken over a 21 day period for the month of October 2021</w:t>
      </w:r>
      <w:r w:rsidR="00C452E7">
        <w:rPr>
          <w:rFonts w:ascii="Arial" w:eastAsiaTheme="minorHAnsi" w:hAnsi="Arial" w:cs="Arial"/>
          <w:sz w:val="22"/>
          <w:szCs w:val="22"/>
          <w:lang w:eastAsia="en-US"/>
        </w:rPr>
        <w:t>. I</w:t>
      </w:r>
      <w:r>
        <w:rPr>
          <w:rFonts w:ascii="Arial" w:eastAsiaTheme="minorHAnsi" w:hAnsi="Arial" w:cs="Arial"/>
          <w:sz w:val="22"/>
          <w:szCs w:val="22"/>
          <w:lang w:eastAsia="en-US"/>
        </w:rPr>
        <w:t xml:space="preserve">t is important to note that wards are currently not functioning at their speciality level and colour coded pathways </w:t>
      </w:r>
      <w:r w:rsidR="003C688A">
        <w:rPr>
          <w:rFonts w:ascii="Arial" w:eastAsiaTheme="minorHAnsi" w:hAnsi="Arial" w:cs="Arial"/>
          <w:sz w:val="22"/>
          <w:szCs w:val="22"/>
          <w:lang w:eastAsia="en-US"/>
        </w:rPr>
        <w:t xml:space="preserve">remain in place </w:t>
      </w:r>
      <w:r>
        <w:rPr>
          <w:rFonts w:ascii="Arial" w:eastAsiaTheme="minorHAnsi" w:hAnsi="Arial" w:cs="Arial"/>
          <w:sz w:val="22"/>
          <w:szCs w:val="22"/>
          <w:lang w:eastAsia="en-US"/>
        </w:rPr>
        <w:t xml:space="preserve">to support the </w:t>
      </w:r>
      <w:r w:rsidR="003C688A">
        <w:rPr>
          <w:rFonts w:ascii="Arial" w:eastAsiaTheme="minorHAnsi" w:hAnsi="Arial" w:cs="Arial"/>
          <w:sz w:val="22"/>
          <w:szCs w:val="22"/>
          <w:lang w:eastAsia="en-US"/>
        </w:rPr>
        <w:t xml:space="preserve">safe management and </w:t>
      </w:r>
      <w:r>
        <w:rPr>
          <w:rFonts w:ascii="Arial" w:eastAsiaTheme="minorHAnsi" w:hAnsi="Arial" w:cs="Arial"/>
          <w:sz w:val="22"/>
          <w:szCs w:val="22"/>
          <w:lang w:eastAsia="en-US"/>
        </w:rPr>
        <w:t xml:space="preserve">risks of covid. Occupancy is also low therefore the acuity review demonstrates that all areas are currently safely staffed but a further review in 6 month’s time is required when hopefully wards will be back to their </w:t>
      </w:r>
      <w:r w:rsidR="00C452E7">
        <w:rPr>
          <w:rFonts w:ascii="Arial" w:eastAsiaTheme="minorHAnsi" w:hAnsi="Arial" w:cs="Arial"/>
          <w:sz w:val="22"/>
          <w:szCs w:val="22"/>
          <w:lang w:eastAsia="en-US"/>
        </w:rPr>
        <w:t xml:space="preserve">specific </w:t>
      </w:r>
      <w:r>
        <w:rPr>
          <w:rFonts w:ascii="Arial" w:eastAsiaTheme="minorHAnsi" w:hAnsi="Arial" w:cs="Arial"/>
          <w:sz w:val="22"/>
          <w:szCs w:val="22"/>
          <w:lang w:eastAsia="en-US"/>
        </w:rPr>
        <w:t>speciality.</w:t>
      </w:r>
      <w:r w:rsidR="00E03D66">
        <w:rPr>
          <w:rFonts w:ascii="Arial" w:eastAsiaTheme="minorHAnsi" w:hAnsi="Arial" w:cs="Arial"/>
          <w:sz w:val="22"/>
          <w:szCs w:val="22"/>
          <w:lang w:eastAsia="en-US"/>
        </w:rPr>
        <w:t xml:space="preserve"> The tool is clear that changes should not be made as a consequence of only one or two sets of data as occupancy and acuity can have seasonal differences.</w:t>
      </w:r>
    </w:p>
    <w:tbl>
      <w:tblPr>
        <w:tblStyle w:val="TableGrid5"/>
        <w:tblW w:w="0" w:type="auto"/>
        <w:tblInd w:w="433" w:type="dxa"/>
        <w:tblLook w:val="04A0" w:firstRow="1" w:lastRow="0" w:firstColumn="1" w:lastColumn="0" w:noHBand="0" w:noVBand="1"/>
      </w:tblPr>
      <w:tblGrid>
        <w:gridCol w:w="1558"/>
        <w:gridCol w:w="1696"/>
        <w:gridCol w:w="1758"/>
        <w:gridCol w:w="1537"/>
        <w:gridCol w:w="1610"/>
      </w:tblGrid>
      <w:tr w:rsidR="00C452E7" w:rsidRPr="008C1FA2" w:rsidTr="00655FDF">
        <w:tc>
          <w:tcPr>
            <w:tcW w:w="1558" w:type="dxa"/>
          </w:tcPr>
          <w:p w:rsidR="00C452E7" w:rsidRDefault="00C452E7" w:rsidP="00572EC1">
            <w:pPr>
              <w:rPr>
                <w:rFonts w:ascii="Arial" w:hAnsi="Arial" w:cs="Arial"/>
                <w:b/>
                <w:sz w:val="22"/>
                <w:szCs w:val="22"/>
              </w:rPr>
            </w:pPr>
            <w:r>
              <w:rPr>
                <w:rFonts w:ascii="Arial" w:hAnsi="Arial" w:cs="Arial"/>
                <w:b/>
                <w:sz w:val="22"/>
                <w:szCs w:val="22"/>
              </w:rPr>
              <w:t>Ward</w:t>
            </w:r>
          </w:p>
        </w:tc>
        <w:tc>
          <w:tcPr>
            <w:tcW w:w="1696" w:type="dxa"/>
          </w:tcPr>
          <w:p w:rsidR="00C452E7" w:rsidRPr="008C1FA2" w:rsidRDefault="00C452E7" w:rsidP="00572EC1">
            <w:pPr>
              <w:rPr>
                <w:rFonts w:ascii="Arial" w:hAnsi="Arial" w:cs="Arial"/>
                <w:b/>
                <w:sz w:val="22"/>
                <w:szCs w:val="22"/>
              </w:rPr>
            </w:pPr>
            <w:r>
              <w:rPr>
                <w:rFonts w:ascii="Arial" w:hAnsi="Arial" w:cs="Arial"/>
                <w:b/>
                <w:sz w:val="22"/>
                <w:szCs w:val="22"/>
              </w:rPr>
              <w:t>Funded establishment (</w:t>
            </w:r>
            <w:proofErr w:type="spellStart"/>
            <w:r>
              <w:rPr>
                <w:rFonts w:ascii="Arial" w:hAnsi="Arial" w:cs="Arial"/>
                <w:b/>
                <w:sz w:val="22"/>
                <w:szCs w:val="22"/>
              </w:rPr>
              <w:t>wte</w:t>
            </w:r>
            <w:proofErr w:type="spellEnd"/>
            <w:r>
              <w:rPr>
                <w:rFonts w:ascii="Arial" w:hAnsi="Arial" w:cs="Arial"/>
                <w:b/>
                <w:sz w:val="22"/>
                <w:szCs w:val="22"/>
              </w:rPr>
              <w:t>)</w:t>
            </w:r>
          </w:p>
        </w:tc>
        <w:tc>
          <w:tcPr>
            <w:tcW w:w="1758" w:type="dxa"/>
          </w:tcPr>
          <w:p w:rsidR="00C452E7" w:rsidRDefault="00C452E7" w:rsidP="00572EC1">
            <w:pPr>
              <w:rPr>
                <w:rFonts w:ascii="Arial" w:hAnsi="Arial" w:cs="Arial"/>
                <w:b/>
                <w:sz w:val="22"/>
                <w:szCs w:val="22"/>
              </w:rPr>
            </w:pPr>
            <w:r>
              <w:rPr>
                <w:rFonts w:ascii="Arial" w:hAnsi="Arial" w:cs="Arial"/>
                <w:b/>
                <w:sz w:val="22"/>
                <w:szCs w:val="22"/>
              </w:rPr>
              <w:t>Acuity tool outcome</w:t>
            </w:r>
          </w:p>
          <w:p w:rsidR="00C452E7" w:rsidRPr="008C1FA2" w:rsidRDefault="00C452E7" w:rsidP="00572EC1">
            <w:pPr>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wte</w:t>
            </w:r>
            <w:proofErr w:type="spellEnd"/>
            <w:r>
              <w:rPr>
                <w:rFonts w:ascii="Arial" w:hAnsi="Arial" w:cs="Arial"/>
                <w:b/>
                <w:sz w:val="22"/>
                <w:szCs w:val="22"/>
              </w:rPr>
              <w:t>)</w:t>
            </w:r>
          </w:p>
        </w:tc>
        <w:tc>
          <w:tcPr>
            <w:tcW w:w="1537" w:type="dxa"/>
          </w:tcPr>
          <w:p w:rsidR="00C452E7" w:rsidRDefault="00C452E7" w:rsidP="00572EC1">
            <w:pPr>
              <w:rPr>
                <w:rFonts w:ascii="Arial" w:hAnsi="Arial" w:cs="Arial"/>
                <w:b/>
                <w:sz w:val="22"/>
                <w:szCs w:val="22"/>
              </w:rPr>
            </w:pPr>
            <w:r>
              <w:rPr>
                <w:rFonts w:ascii="Arial" w:hAnsi="Arial" w:cs="Arial"/>
                <w:b/>
                <w:sz w:val="22"/>
                <w:szCs w:val="22"/>
              </w:rPr>
              <w:t>Professional judgement tool</w:t>
            </w:r>
          </w:p>
        </w:tc>
        <w:tc>
          <w:tcPr>
            <w:tcW w:w="1610" w:type="dxa"/>
          </w:tcPr>
          <w:p w:rsidR="00C452E7" w:rsidRPr="008C1FA2" w:rsidRDefault="00C452E7" w:rsidP="00572EC1">
            <w:pPr>
              <w:rPr>
                <w:rFonts w:ascii="Arial" w:hAnsi="Arial" w:cs="Arial"/>
                <w:b/>
                <w:sz w:val="22"/>
                <w:szCs w:val="22"/>
              </w:rPr>
            </w:pPr>
            <w:r>
              <w:rPr>
                <w:rFonts w:ascii="Arial" w:hAnsi="Arial" w:cs="Arial"/>
                <w:b/>
                <w:sz w:val="22"/>
                <w:szCs w:val="22"/>
              </w:rPr>
              <w:t>Additional information</w:t>
            </w:r>
          </w:p>
        </w:tc>
      </w:tr>
      <w:tr w:rsidR="00C452E7" w:rsidRPr="008C1FA2" w:rsidTr="00655FDF">
        <w:tc>
          <w:tcPr>
            <w:tcW w:w="1558" w:type="dxa"/>
          </w:tcPr>
          <w:p w:rsidR="00C452E7" w:rsidRDefault="00C452E7" w:rsidP="00C452E7">
            <w:pPr>
              <w:rPr>
                <w:rFonts w:ascii="Arial" w:hAnsi="Arial" w:cs="Arial"/>
                <w:sz w:val="22"/>
                <w:szCs w:val="22"/>
              </w:rPr>
            </w:pPr>
            <w:r>
              <w:rPr>
                <w:rFonts w:ascii="Arial" w:hAnsi="Arial" w:cs="Arial"/>
                <w:sz w:val="22"/>
                <w:szCs w:val="22"/>
              </w:rPr>
              <w:t>CRU</w:t>
            </w:r>
          </w:p>
          <w:p w:rsidR="00C452E7" w:rsidRDefault="00C452E7" w:rsidP="00572EC1">
            <w:pPr>
              <w:rPr>
                <w:rFonts w:ascii="Arial" w:hAnsi="Arial" w:cs="Arial"/>
                <w:sz w:val="22"/>
                <w:szCs w:val="22"/>
              </w:rPr>
            </w:pPr>
          </w:p>
        </w:tc>
        <w:tc>
          <w:tcPr>
            <w:tcW w:w="1696" w:type="dxa"/>
          </w:tcPr>
          <w:p w:rsidR="00C452E7" w:rsidRDefault="00C452E7" w:rsidP="00C452E7">
            <w:pPr>
              <w:rPr>
                <w:rFonts w:ascii="Arial" w:hAnsi="Arial" w:cs="Arial"/>
                <w:sz w:val="22"/>
                <w:szCs w:val="22"/>
              </w:rPr>
            </w:pPr>
            <w:r>
              <w:rPr>
                <w:rFonts w:ascii="Arial" w:hAnsi="Arial" w:cs="Arial"/>
                <w:sz w:val="22"/>
                <w:szCs w:val="22"/>
              </w:rPr>
              <w:t>56.21</w:t>
            </w:r>
          </w:p>
          <w:p w:rsidR="00C452E7" w:rsidRPr="008C1FA2" w:rsidRDefault="00C452E7" w:rsidP="00C452E7">
            <w:pPr>
              <w:rPr>
                <w:rFonts w:ascii="Arial" w:hAnsi="Arial" w:cs="Arial"/>
                <w:sz w:val="22"/>
                <w:szCs w:val="22"/>
              </w:rPr>
            </w:pPr>
          </w:p>
        </w:tc>
        <w:tc>
          <w:tcPr>
            <w:tcW w:w="1758" w:type="dxa"/>
          </w:tcPr>
          <w:p w:rsidR="00C452E7" w:rsidRPr="008C1FA2" w:rsidRDefault="00655FDF" w:rsidP="00C452E7">
            <w:pPr>
              <w:rPr>
                <w:rFonts w:ascii="Arial" w:hAnsi="Arial" w:cs="Arial"/>
                <w:sz w:val="22"/>
                <w:szCs w:val="22"/>
              </w:rPr>
            </w:pPr>
            <w:r>
              <w:rPr>
                <w:rFonts w:ascii="Arial" w:hAnsi="Arial" w:cs="Arial"/>
                <w:sz w:val="22"/>
                <w:szCs w:val="22"/>
              </w:rPr>
              <w:t>49.36</w:t>
            </w:r>
          </w:p>
        </w:tc>
        <w:tc>
          <w:tcPr>
            <w:tcW w:w="1537" w:type="dxa"/>
          </w:tcPr>
          <w:p w:rsidR="00C452E7" w:rsidDel="00C452E7" w:rsidRDefault="006A2E59" w:rsidP="00C452E7">
            <w:pPr>
              <w:rPr>
                <w:rFonts w:ascii="Arial" w:hAnsi="Arial" w:cs="Arial"/>
                <w:sz w:val="22"/>
                <w:szCs w:val="22"/>
              </w:rPr>
            </w:pPr>
            <w:r>
              <w:rPr>
                <w:rFonts w:ascii="Arial" w:hAnsi="Arial" w:cs="Arial"/>
                <w:sz w:val="22"/>
                <w:szCs w:val="22"/>
              </w:rPr>
              <w:t>58.7</w:t>
            </w:r>
          </w:p>
        </w:tc>
        <w:tc>
          <w:tcPr>
            <w:tcW w:w="1610" w:type="dxa"/>
          </w:tcPr>
          <w:p w:rsidR="00C452E7" w:rsidRPr="008C1FA2" w:rsidRDefault="00C452E7" w:rsidP="00C452E7">
            <w:pPr>
              <w:rPr>
                <w:rFonts w:ascii="Arial" w:hAnsi="Arial" w:cs="Arial"/>
                <w:sz w:val="22"/>
                <w:szCs w:val="22"/>
              </w:rPr>
            </w:pPr>
            <w:r>
              <w:rPr>
                <w:rFonts w:ascii="Arial" w:hAnsi="Arial" w:cs="Arial"/>
                <w:sz w:val="22"/>
                <w:szCs w:val="22"/>
              </w:rPr>
              <w:t>4 empty beds</w:t>
            </w:r>
          </w:p>
        </w:tc>
      </w:tr>
      <w:tr w:rsidR="00C452E7" w:rsidRPr="008C1FA2" w:rsidTr="00655FDF">
        <w:tc>
          <w:tcPr>
            <w:tcW w:w="1558" w:type="dxa"/>
          </w:tcPr>
          <w:p w:rsidR="00C452E7" w:rsidRDefault="00C452E7" w:rsidP="00572EC1">
            <w:pPr>
              <w:rPr>
                <w:rFonts w:ascii="Arial" w:hAnsi="Arial" w:cs="Arial"/>
                <w:sz w:val="22"/>
                <w:szCs w:val="22"/>
              </w:rPr>
            </w:pPr>
            <w:r>
              <w:rPr>
                <w:rFonts w:ascii="Arial" w:hAnsi="Arial" w:cs="Arial"/>
                <w:sz w:val="22"/>
                <w:szCs w:val="22"/>
              </w:rPr>
              <w:t>Lipton</w:t>
            </w:r>
          </w:p>
        </w:tc>
        <w:tc>
          <w:tcPr>
            <w:tcW w:w="1696" w:type="dxa"/>
          </w:tcPr>
          <w:p w:rsidR="00C452E7" w:rsidRDefault="00C452E7" w:rsidP="00C452E7">
            <w:pPr>
              <w:rPr>
                <w:rFonts w:ascii="Arial" w:hAnsi="Arial" w:cs="Arial"/>
                <w:sz w:val="22"/>
                <w:szCs w:val="22"/>
              </w:rPr>
            </w:pPr>
            <w:r>
              <w:rPr>
                <w:rFonts w:ascii="Arial" w:hAnsi="Arial" w:cs="Arial"/>
                <w:sz w:val="22"/>
                <w:szCs w:val="22"/>
              </w:rPr>
              <w:t xml:space="preserve">29.37 </w:t>
            </w:r>
          </w:p>
          <w:p w:rsidR="00C452E7" w:rsidRDefault="00C452E7" w:rsidP="00C452E7">
            <w:pPr>
              <w:rPr>
                <w:rFonts w:ascii="Arial" w:hAnsi="Arial" w:cs="Arial"/>
                <w:sz w:val="22"/>
                <w:szCs w:val="22"/>
              </w:rPr>
            </w:pPr>
          </w:p>
          <w:p w:rsidR="00C452E7" w:rsidRPr="008C1FA2" w:rsidRDefault="00C452E7" w:rsidP="00C452E7">
            <w:pPr>
              <w:rPr>
                <w:rFonts w:ascii="Arial" w:hAnsi="Arial" w:cs="Arial"/>
                <w:sz w:val="22"/>
                <w:szCs w:val="22"/>
              </w:rPr>
            </w:pPr>
          </w:p>
        </w:tc>
        <w:tc>
          <w:tcPr>
            <w:tcW w:w="1758" w:type="dxa"/>
          </w:tcPr>
          <w:p w:rsidR="00655FDF" w:rsidRDefault="00655FDF" w:rsidP="00655FDF">
            <w:pPr>
              <w:rPr>
                <w:rFonts w:ascii="Arial" w:hAnsi="Arial" w:cs="Arial"/>
                <w:sz w:val="22"/>
                <w:szCs w:val="22"/>
              </w:rPr>
            </w:pPr>
            <w:r>
              <w:rPr>
                <w:rFonts w:ascii="Arial" w:hAnsi="Arial" w:cs="Arial"/>
                <w:sz w:val="22"/>
                <w:szCs w:val="22"/>
              </w:rPr>
              <w:t>30.3</w:t>
            </w:r>
          </w:p>
          <w:p w:rsidR="00C452E7" w:rsidRPr="008C1FA2" w:rsidRDefault="00C452E7" w:rsidP="00655FDF">
            <w:pPr>
              <w:rPr>
                <w:rFonts w:ascii="Arial" w:hAnsi="Arial" w:cs="Arial"/>
                <w:sz w:val="22"/>
                <w:szCs w:val="22"/>
              </w:rPr>
            </w:pPr>
          </w:p>
        </w:tc>
        <w:tc>
          <w:tcPr>
            <w:tcW w:w="1537" w:type="dxa"/>
          </w:tcPr>
          <w:p w:rsidR="00C452E7" w:rsidDel="00C452E7" w:rsidRDefault="006A2E59" w:rsidP="00C452E7">
            <w:pPr>
              <w:rPr>
                <w:rFonts w:ascii="Arial" w:hAnsi="Arial" w:cs="Arial"/>
                <w:sz w:val="22"/>
                <w:szCs w:val="22"/>
              </w:rPr>
            </w:pPr>
            <w:r>
              <w:rPr>
                <w:rFonts w:ascii="Arial" w:hAnsi="Arial" w:cs="Arial"/>
                <w:sz w:val="22"/>
                <w:szCs w:val="22"/>
              </w:rPr>
              <w:t>29.6</w:t>
            </w:r>
          </w:p>
        </w:tc>
        <w:tc>
          <w:tcPr>
            <w:tcW w:w="1610" w:type="dxa"/>
          </w:tcPr>
          <w:p w:rsidR="00C452E7" w:rsidRPr="008C1FA2" w:rsidRDefault="00C452E7" w:rsidP="00C452E7">
            <w:pPr>
              <w:rPr>
                <w:rFonts w:ascii="Arial" w:hAnsi="Arial" w:cs="Arial"/>
                <w:sz w:val="22"/>
                <w:szCs w:val="22"/>
              </w:rPr>
            </w:pPr>
            <w:r>
              <w:rPr>
                <w:rFonts w:ascii="Arial" w:hAnsi="Arial" w:cs="Arial"/>
                <w:sz w:val="22"/>
                <w:szCs w:val="22"/>
              </w:rPr>
              <w:t>1empty bed</w:t>
            </w:r>
          </w:p>
        </w:tc>
      </w:tr>
      <w:tr w:rsidR="00C452E7" w:rsidRPr="008C1FA2" w:rsidTr="00655FDF">
        <w:tc>
          <w:tcPr>
            <w:tcW w:w="1558" w:type="dxa"/>
          </w:tcPr>
          <w:p w:rsidR="00C452E7" w:rsidRDefault="00C452E7" w:rsidP="00C452E7">
            <w:pPr>
              <w:rPr>
                <w:rFonts w:ascii="Arial" w:hAnsi="Arial" w:cs="Arial"/>
                <w:sz w:val="22"/>
                <w:szCs w:val="22"/>
              </w:rPr>
            </w:pPr>
            <w:r>
              <w:rPr>
                <w:rFonts w:ascii="Arial" w:hAnsi="Arial" w:cs="Arial"/>
                <w:sz w:val="22"/>
                <w:szCs w:val="22"/>
              </w:rPr>
              <w:t>Cairns</w:t>
            </w:r>
          </w:p>
          <w:p w:rsidR="00C452E7" w:rsidRDefault="00C452E7" w:rsidP="00572EC1">
            <w:pPr>
              <w:rPr>
                <w:rFonts w:ascii="Arial" w:hAnsi="Arial" w:cs="Arial"/>
                <w:sz w:val="22"/>
                <w:szCs w:val="22"/>
              </w:rPr>
            </w:pPr>
          </w:p>
        </w:tc>
        <w:tc>
          <w:tcPr>
            <w:tcW w:w="1696" w:type="dxa"/>
          </w:tcPr>
          <w:p w:rsidR="00C452E7" w:rsidRPr="008C1FA2" w:rsidRDefault="00537ED0" w:rsidP="00C452E7">
            <w:pPr>
              <w:rPr>
                <w:rFonts w:ascii="Arial" w:hAnsi="Arial" w:cs="Arial"/>
                <w:sz w:val="22"/>
                <w:szCs w:val="22"/>
              </w:rPr>
            </w:pPr>
            <w:r>
              <w:rPr>
                <w:rFonts w:ascii="Arial" w:hAnsi="Arial" w:cs="Arial"/>
                <w:sz w:val="22"/>
                <w:szCs w:val="22"/>
              </w:rPr>
              <w:t>40.57</w:t>
            </w:r>
          </w:p>
        </w:tc>
        <w:tc>
          <w:tcPr>
            <w:tcW w:w="1758" w:type="dxa"/>
          </w:tcPr>
          <w:p w:rsidR="00C452E7" w:rsidRPr="008C1FA2" w:rsidRDefault="00537ED0" w:rsidP="00C452E7">
            <w:pPr>
              <w:rPr>
                <w:rFonts w:ascii="Arial" w:hAnsi="Arial" w:cs="Arial"/>
                <w:sz w:val="22"/>
                <w:szCs w:val="22"/>
              </w:rPr>
            </w:pPr>
            <w:r w:rsidRPr="00734F32">
              <w:rPr>
                <w:rFonts w:ascii="Arial" w:hAnsi="Arial" w:cs="Arial"/>
                <w:sz w:val="22"/>
                <w:szCs w:val="22"/>
              </w:rPr>
              <w:t>28.13</w:t>
            </w:r>
          </w:p>
        </w:tc>
        <w:tc>
          <w:tcPr>
            <w:tcW w:w="1537" w:type="dxa"/>
          </w:tcPr>
          <w:p w:rsidR="00C452E7" w:rsidRPr="0061735E" w:rsidRDefault="006A2E59" w:rsidP="00C452E7">
            <w:pPr>
              <w:rPr>
                <w:rFonts w:ascii="Arial" w:hAnsi="Arial" w:cs="Arial"/>
                <w:color w:val="FF0000"/>
                <w:sz w:val="22"/>
                <w:szCs w:val="22"/>
              </w:rPr>
            </w:pPr>
            <w:r>
              <w:rPr>
                <w:rFonts w:ascii="Arial" w:hAnsi="Arial" w:cs="Arial"/>
                <w:sz w:val="22"/>
                <w:szCs w:val="22"/>
              </w:rPr>
              <w:t>37.7</w:t>
            </w:r>
          </w:p>
        </w:tc>
        <w:tc>
          <w:tcPr>
            <w:tcW w:w="1610" w:type="dxa"/>
          </w:tcPr>
          <w:p w:rsidR="00C452E7" w:rsidRPr="008C1FA2" w:rsidRDefault="00537ED0" w:rsidP="00C452E7">
            <w:pPr>
              <w:rPr>
                <w:rFonts w:ascii="Arial" w:hAnsi="Arial" w:cs="Arial"/>
                <w:sz w:val="22"/>
                <w:szCs w:val="22"/>
              </w:rPr>
            </w:pPr>
            <w:r w:rsidRPr="00734F32">
              <w:rPr>
                <w:rFonts w:ascii="Arial" w:hAnsi="Arial" w:cs="Arial"/>
                <w:sz w:val="22"/>
                <w:szCs w:val="22"/>
              </w:rPr>
              <w:t>3-12 empty beds</w:t>
            </w:r>
            <w:r>
              <w:rPr>
                <w:rFonts w:ascii="Arial" w:hAnsi="Arial" w:cs="Arial"/>
                <w:sz w:val="22"/>
                <w:szCs w:val="22"/>
              </w:rPr>
              <w:t xml:space="preserve"> and  day case patients</w:t>
            </w:r>
          </w:p>
        </w:tc>
      </w:tr>
      <w:tr w:rsidR="00E03D66" w:rsidRPr="008C1FA2" w:rsidTr="00655FDF">
        <w:tc>
          <w:tcPr>
            <w:tcW w:w="1558" w:type="dxa"/>
          </w:tcPr>
          <w:p w:rsidR="00E03D66" w:rsidRDefault="00E03D66" w:rsidP="00C452E7">
            <w:pPr>
              <w:rPr>
                <w:rFonts w:ascii="Arial" w:hAnsi="Arial" w:cs="Arial"/>
                <w:sz w:val="22"/>
                <w:szCs w:val="22"/>
              </w:rPr>
            </w:pPr>
            <w:proofErr w:type="spellStart"/>
            <w:r>
              <w:rPr>
                <w:rFonts w:ascii="Arial" w:hAnsi="Arial" w:cs="Arial"/>
                <w:sz w:val="22"/>
                <w:szCs w:val="22"/>
              </w:rPr>
              <w:t>Caton</w:t>
            </w:r>
            <w:proofErr w:type="spellEnd"/>
          </w:p>
          <w:p w:rsidR="00E03D66" w:rsidRDefault="00E03D66" w:rsidP="00572EC1">
            <w:pPr>
              <w:rPr>
                <w:rFonts w:ascii="Arial" w:hAnsi="Arial" w:cs="Arial"/>
                <w:sz w:val="22"/>
                <w:szCs w:val="22"/>
              </w:rPr>
            </w:pPr>
          </w:p>
        </w:tc>
        <w:tc>
          <w:tcPr>
            <w:tcW w:w="1696" w:type="dxa"/>
          </w:tcPr>
          <w:p w:rsidR="00E03D66" w:rsidRDefault="00E03D66" w:rsidP="00C452E7">
            <w:pPr>
              <w:rPr>
                <w:rFonts w:ascii="Arial" w:hAnsi="Arial" w:cs="Arial"/>
                <w:sz w:val="22"/>
                <w:szCs w:val="22"/>
              </w:rPr>
            </w:pPr>
            <w:r>
              <w:rPr>
                <w:rFonts w:ascii="Arial" w:hAnsi="Arial" w:cs="Arial"/>
                <w:sz w:val="22"/>
                <w:szCs w:val="22"/>
              </w:rPr>
              <w:t>Closed at time of review</w:t>
            </w:r>
          </w:p>
          <w:p w:rsidR="00E03D66" w:rsidRPr="008C1FA2" w:rsidRDefault="00E03D66" w:rsidP="00C452E7">
            <w:pPr>
              <w:rPr>
                <w:rFonts w:ascii="Arial" w:hAnsi="Arial" w:cs="Arial"/>
                <w:sz w:val="22"/>
                <w:szCs w:val="22"/>
              </w:rPr>
            </w:pPr>
          </w:p>
        </w:tc>
        <w:tc>
          <w:tcPr>
            <w:tcW w:w="1758" w:type="dxa"/>
          </w:tcPr>
          <w:p w:rsidR="00E03D66" w:rsidRPr="008C1FA2" w:rsidRDefault="00E03D66" w:rsidP="00C452E7">
            <w:pPr>
              <w:rPr>
                <w:rFonts w:ascii="Arial" w:hAnsi="Arial" w:cs="Arial"/>
                <w:sz w:val="22"/>
                <w:szCs w:val="22"/>
              </w:rPr>
            </w:pPr>
            <w:r>
              <w:rPr>
                <w:rFonts w:ascii="Arial" w:hAnsi="Arial" w:cs="Arial"/>
                <w:sz w:val="22"/>
                <w:szCs w:val="22"/>
              </w:rPr>
              <w:t>Closed at time of review</w:t>
            </w:r>
          </w:p>
        </w:tc>
        <w:tc>
          <w:tcPr>
            <w:tcW w:w="1537" w:type="dxa"/>
          </w:tcPr>
          <w:p w:rsidR="00E03D66" w:rsidRDefault="00E03D66" w:rsidP="00C452E7">
            <w:pPr>
              <w:rPr>
                <w:rFonts w:ascii="Arial" w:hAnsi="Arial" w:cs="Arial"/>
                <w:sz w:val="22"/>
                <w:szCs w:val="22"/>
              </w:rPr>
            </w:pPr>
            <w:r w:rsidRPr="00974605">
              <w:rPr>
                <w:rFonts w:ascii="Arial" w:hAnsi="Arial" w:cs="Arial"/>
                <w:sz w:val="22"/>
                <w:szCs w:val="22"/>
              </w:rPr>
              <w:t>Closed at time of review</w:t>
            </w:r>
          </w:p>
        </w:tc>
        <w:tc>
          <w:tcPr>
            <w:tcW w:w="1610" w:type="dxa"/>
          </w:tcPr>
          <w:p w:rsidR="00E03D66" w:rsidRPr="008C1FA2" w:rsidRDefault="00E03D66" w:rsidP="00C452E7">
            <w:pPr>
              <w:rPr>
                <w:rFonts w:ascii="Arial" w:hAnsi="Arial" w:cs="Arial"/>
                <w:sz w:val="22"/>
                <w:szCs w:val="22"/>
              </w:rPr>
            </w:pPr>
            <w:r w:rsidRPr="00974605">
              <w:rPr>
                <w:rFonts w:ascii="Arial" w:hAnsi="Arial" w:cs="Arial"/>
                <w:sz w:val="22"/>
                <w:szCs w:val="22"/>
              </w:rPr>
              <w:t>Closed at time of review</w:t>
            </w:r>
          </w:p>
        </w:tc>
      </w:tr>
      <w:tr w:rsidR="00C452E7" w:rsidRPr="008C1FA2" w:rsidTr="00655FDF">
        <w:tc>
          <w:tcPr>
            <w:tcW w:w="1558" w:type="dxa"/>
          </w:tcPr>
          <w:p w:rsidR="00C452E7" w:rsidRDefault="00C452E7" w:rsidP="00C452E7">
            <w:pPr>
              <w:rPr>
                <w:rFonts w:ascii="Arial" w:hAnsi="Arial" w:cs="Arial"/>
                <w:sz w:val="22"/>
                <w:szCs w:val="22"/>
              </w:rPr>
            </w:pPr>
            <w:r>
              <w:rPr>
                <w:rFonts w:ascii="Arial" w:hAnsi="Arial" w:cs="Arial"/>
                <w:sz w:val="22"/>
                <w:szCs w:val="22"/>
              </w:rPr>
              <w:t>Sherrington</w:t>
            </w:r>
          </w:p>
          <w:p w:rsidR="00C452E7" w:rsidRDefault="00C452E7" w:rsidP="00572EC1">
            <w:pPr>
              <w:rPr>
                <w:rFonts w:ascii="Arial" w:hAnsi="Arial" w:cs="Arial"/>
                <w:sz w:val="22"/>
                <w:szCs w:val="22"/>
              </w:rPr>
            </w:pPr>
          </w:p>
        </w:tc>
        <w:tc>
          <w:tcPr>
            <w:tcW w:w="1696" w:type="dxa"/>
          </w:tcPr>
          <w:p w:rsidR="00C452E7" w:rsidRDefault="00C452E7" w:rsidP="00C452E7">
            <w:pPr>
              <w:rPr>
                <w:rFonts w:ascii="Arial" w:hAnsi="Arial" w:cs="Arial"/>
                <w:sz w:val="22"/>
                <w:szCs w:val="22"/>
              </w:rPr>
            </w:pPr>
            <w:r>
              <w:rPr>
                <w:rFonts w:ascii="Arial" w:hAnsi="Arial" w:cs="Arial"/>
                <w:sz w:val="22"/>
                <w:szCs w:val="22"/>
              </w:rPr>
              <w:t>40.57</w:t>
            </w:r>
          </w:p>
          <w:p w:rsidR="00C452E7" w:rsidRDefault="00C452E7" w:rsidP="00C452E7">
            <w:pPr>
              <w:rPr>
                <w:rFonts w:ascii="Arial" w:hAnsi="Arial" w:cs="Arial"/>
                <w:sz w:val="22"/>
                <w:szCs w:val="22"/>
              </w:rPr>
            </w:pPr>
          </w:p>
          <w:p w:rsidR="00C452E7" w:rsidRPr="008C1FA2" w:rsidRDefault="00C452E7" w:rsidP="00C452E7">
            <w:pPr>
              <w:rPr>
                <w:rFonts w:ascii="Arial" w:hAnsi="Arial" w:cs="Arial"/>
                <w:sz w:val="22"/>
                <w:szCs w:val="22"/>
              </w:rPr>
            </w:pPr>
          </w:p>
        </w:tc>
        <w:tc>
          <w:tcPr>
            <w:tcW w:w="1758" w:type="dxa"/>
          </w:tcPr>
          <w:p w:rsidR="00C452E7" w:rsidRPr="008C1FA2" w:rsidRDefault="00655FDF" w:rsidP="00C452E7">
            <w:pPr>
              <w:rPr>
                <w:rFonts w:ascii="Arial" w:hAnsi="Arial" w:cs="Arial"/>
                <w:sz w:val="22"/>
                <w:szCs w:val="22"/>
              </w:rPr>
            </w:pPr>
            <w:r>
              <w:rPr>
                <w:rFonts w:ascii="Arial" w:hAnsi="Arial" w:cs="Arial"/>
                <w:sz w:val="22"/>
                <w:szCs w:val="22"/>
              </w:rPr>
              <w:t>31.50</w:t>
            </w:r>
          </w:p>
        </w:tc>
        <w:tc>
          <w:tcPr>
            <w:tcW w:w="1537" w:type="dxa"/>
          </w:tcPr>
          <w:p w:rsidR="00C452E7" w:rsidDel="00C452E7" w:rsidRDefault="006A2E59" w:rsidP="00C452E7">
            <w:pPr>
              <w:rPr>
                <w:rFonts w:ascii="Arial" w:hAnsi="Arial" w:cs="Arial"/>
                <w:sz w:val="22"/>
                <w:szCs w:val="22"/>
              </w:rPr>
            </w:pPr>
            <w:r>
              <w:rPr>
                <w:rFonts w:ascii="Arial" w:hAnsi="Arial" w:cs="Arial"/>
                <w:sz w:val="22"/>
                <w:szCs w:val="22"/>
              </w:rPr>
              <w:t>37.7</w:t>
            </w:r>
          </w:p>
        </w:tc>
        <w:tc>
          <w:tcPr>
            <w:tcW w:w="1610" w:type="dxa"/>
          </w:tcPr>
          <w:p w:rsidR="00C452E7" w:rsidRPr="008C1FA2" w:rsidRDefault="00C452E7" w:rsidP="00C452E7">
            <w:pPr>
              <w:rPr>
                <w:rFonts w:ascii="Arial" w:hAnsi="Arial" w:cs="Arial"/>
                <w:sz w:val="22"/>
                <w:szCs w:val="22"/>
              </w:rPr>
            </w:pPr>
            <w:r>
              <w:rPr>
                <w:rFonts w:ascii="Arial" w:hAnsi="Arial" w:cs="Arial"/>
                <w:sz w:val="22"/>
                <w:szCs w:val="22"/>
              </w:rPr>
              <w:t>Empty beds range from 4-7</w:t>
            </w:r>
          </w:p>
        </w:tc>
      </w:tr>
      <w:tr w:rsidR="00C452E7" w:rsidRPr="008C1FA2" w:rsidTr="00655FDF">
        <w:tc>
          <w:tcPr>
            <w:tcW w:w="1558" w:type="dxa"/>
          </w:tcPr>
          <w:p w:rsidR="00C452E7" w:rsidRDefault="00C452E7" w:rsidP="00C452E7">
            <w:pPr>
              <w:rPr>
                <w:rFonts w:ascii="Arial" w:hAnsi="Arial" w:cs="Arial"/>
                <w:sz w:val="22"/>
                <w:szCs w:val="22"/>
              </w:rPr>
            </w:pPr>
            <w:proofErr w:type="spellStart"/>
            <w:r>
              <w:rPr>
                <w:rFonts w:ascii="Arial" w:hAnsi="Arial" w:cs="Arial"/>
                <w:sz w:val="22"/>
                <w:szCs w:val="22"/>
              </w:rPr>
              <w:t>Chavasse</w:t>
            </w:r>
            <w:proofErr w:type="spellEnd"/>
          </w:p>
          <w:p w:rsidR="00C452E7" w:rsidRDefault="00C452E7" w:rsidP="00572EC1">
            <w:pPr>
              <w:rPr>
                <w:rFonts w:ascii="Arial" w:hAnsi="Arial" w:cs="Arial"/>
                <w:sz w:val="22"/>
                <w:szCs w:val="22"/>
              </w:rPr>
            </w:pPr>
          </w:p>
        </w:tc>
        <w:tc>
          <w:tcPr>
            <w:tcW w:w="1696" w:type="dxa"/>
          </w:tcPr>
          <w:p w:rsidR="00C452E7" w:rsidRDefault="00C452E7" w:rsidP="00C452E7">
            <w:pPr>
              <w:rPr>
                <w:rFonts w:ascii="Arial" w:hAnsi="Arial" w:cs="Arial"/>
                <w:sz w:val="22"/>
                <w:szCs w:val="22"/>
              </w:rPr>
            </w:pPr>
            <w:r>
              <w:rPr>
                <w:rFonts w:ascii="Arial" w:hAnsi="Arial" w:cs="Arial"/>
                <w:sz w:val="22"/>
                <w:szCs w:val="22"/>
              </w:rPr>
              <w:t>56.95</w:t>
            </w:r>
          </w:p>
          <w:p w:rsidR="00C452E7" w:rsidRDefault="00C452E7" w:rsidP="00C452E7">
            <w:pPr>
              <w:rPr>
                <w:rFonts w:ascii="Arial" w:hAnsi="Arial" w:cs="Arial"/>
                <w:sz w:val="22"/>
                <w:szCs w:val="22"/>
              </w:rPr>
            </w:pPr>
          </w:p>
        </w:tc>
        <w:tc>
          <w:tcPr>
            <w:tcW w:w="1758" w:type="dxa"/>
          </w:tcPr>
          <w:p w:rsidR="00C452E7" w:rsidRPr="008C1FA2" w:rsidRDefault="00655FDF" w:rsidP="00C452E7">
            <w:pPr>
              <w:rPr>
                <w:rFonts w:ascii="Arial" w:hAnsi="Arial" w:cs="Arial"/>
                <w:sz w:val="22"/>
                <w:szCs w:val="22"/>
              </w:rPr>
            </w:pPr>
            <w:r>
              <w:rPr>
                <w:rFonts w:ascii="Arial" w:hAnsi="Arial" w:cs="Arial"/>
                <w:sz w:val="22"/>
                <w:szCs w:val="22"/>
              </w:rPr>
              <w:t>31.13</w:t>
            </w:r>
          </w:p>
        </w:tc>
        <w:tc>
          <w:tcPr>
            <w:tcW w:w="1537" w:type="dxa"/>
          </w:tcPr>
          <w:p w:rsidR="00C452E7" w:rsidDel="00C452E7" w:rsidRDefault="006A2E59" w:rsidP="00C452E7">
            <w:pPr>
              <w:rPr>
                <w:rFonts w:ascii="Arial" w:hAnsi="Arial" w:cs="Arial"/>
                <w:sz w:val="22"/>
                <w:szCs w:val="22"/>
              </w:rPr>
            </w:pPr>
            <w:r>
              <w:rPr>
                <w:rFonts w:ascii="Arial" w:hAnsi="Arial" w:cs="Arial"/>
                <w:sz w:val="22"/>
                <w:szCs w:val="22"/>
              </w:rPr>
              <w:t>59.8</w:t>
            </w:r>
          </w:p>
        </w:tc>
        <w:tc>
          <w:tcPr>
            <w:tcW w:w="1610" w:type="dxa"/>
          </w:tcPr>
          <w:p w:rsidR="00C452E7" w:rsidRPr="008C1FA2" w:rsidRDefault="00C452E7" w:rsidP="00C452E7">
            <w:pPr>
              <w:rPr>
                <w:rFonts w:ascii="Arial" w:hAnsi="Arial" w:cs="Arial"/>
                <w:sz w:val="22"/>
                <w:szCs w:val="22"/>
              </w:rPr>
            </w:pPr>
            <w:r>
              <w:rPr>
                <w:rFonts w:ascii="Arial" w:hAnsi="Arial" w:cs="Arial"/>
                <w:sz w:val="22"/>
                <w:szCs w:val="22"/>
              </w:rPr>
              <w:t>Empty beds range from 4-10</w:t>
            </w:r>
          </w:p>
        </w:tc>
      </w:tr>
      <w:tr w:rsidR="00C452E7" w:rsidRPr="008C1FA2" w:rsidTr="00655FDF">
        <w:tc>
          <w:tcPr>
            <w:tcW w:w="1558" w:type="dxa"/>
          </w:tcPr>
          <w:p w:rsidR="00C452E7" w:rsidRDefault="00C452E7" w:rsidP="00C452E7">
            <w:pPr>
              <w:rPr>
                <w:rFonts w:ascii="Arial" w:hAnsi="Arial" w:cs="Arial"/>
                <w:sz w:val="22"/>
                <w:szCs w:val="22"/>
              </w:rPr>
            </w:pPr>
            <w:r>
              <w:rPr>
                <w:rFonts w:ascii="Arial" w:hAnsi="Arial" w:cs="Arial"/>
                <w:sz w:val="22"/>
                <w:szCs w:val="22"/>
              </w:rPr>
              <w:t>Dott</w:t>
            </w:r>
          </w:p>
          <w:p w:rsidR="00C452E7" w:rsidRDefault="00C452E7" w:rsidP="00572EC1">
            <w:pPr>
              <w:rPr>
                <w:rFonts w:ascii="Arial" w:hAnsi="Arial" w:cs="Arial"/>
                <w:sz w:val="22"/>
                <w:szCs w:val="22"/>
              </w:rPr>
            </w:pPr>
          </w:p>
        </w:tc>
        <w:tc>
          <w:tcPr>
            <w:tcW w:w="1696" w:type="dxa"/>
          </w:tcPr>
          <w:p w:rsidR="00C452E7" w:rsidRDefault="006A2E59" w:rsidP="00C452E7">
            <w:pPr>
              <w:rPr>
                <w:rFonts w:ascii="Arial" w:hAnsi="Arial" w:cs="Arial"/>
                <w:sz w:val="22"/>
                <w:szCs w:val="22"/>
              </w:rPr>
            </w:pPr>
            <w:r>
              <w:rPr>
                <w:rFonts w:ascii="Arial" w:hAnsi="Arial" w:cs="Arial"/>
                <w:sz w:val="22"/>
                <w:szCs w:val="22"/>
              </w:rPr>
              <w:t>39.99</w:t>
            </w:r>
          </w:p>
        </w:tc>
        <w:tc>
          <w:tcPr>
            <w:tcW w:w="1758" w:type="dxa"/>
          </w:tcPr>
          <w:p w:rsidR="00C452E7" w:rsidRPr="008C1FA2" w:rsidRDefault="00655FDF" w:rsidP="00C452E7">
            <w:pPr>
              <w:rPr>
                <w:rFonts w:ascii="Arial" w:hAnsi="Arial" w:cs="Arial"/>
                <w:sz w:val="22"/>
                <w:szCs w:val="22"/>
              </w:rPr>
            </w:pPr>
            <w:r>
              <w:rPr>
                <w:rFonts w:ascii="Arial" w:hAnsi="Arial" w:cs="Arial"/>
                <w:sz w:val="22"/>
                <w:szCs w:val="22"/>
              </w:rPr>
              <w:t>22.7</w:t>
            </w:r>
          </w:p>
        </w:tc>
        <w:tc>
          <w:tcPr>
            <w:tcW w:w="1537" w:type="dxa"/>
          </w:tcPr>
          <w:p w:rsidR="00C452E7" w:rsidRDefault="006A2E59" w:rsidP="00C452E7">
            <w:pPr>
              <w:rPr>
                <w:rFonts w:ascii="Arial" w:hAnsi="Arial" w:cs="Arial"/>
                <w:sz w:val="22"/>
                <w:szCs w:val="22"/>
              </w:rPr>
            </w:pPr>
            <w:r>
              <w:rPr>
                <w:rFonts w:ascii="Arial" w:hAnsi="Arial" w:cs="Arial"/>
                <w:sz w:val="22"/>
                <w:szCs w:val="22"/>
              </w:rPr>
              <w:t>37.7</w:t>
            </w:r>
          </w:p>
        </w:tc>
        <w:tc>
          <w:tcPr>
            <w:tcW w:w="1610" w:type="dxa"/>
          </w:tcPr>
          <w:p w:rsidR="00C452E7" w:rsidRPr="008C1FA2" w:rsidRDefault="00537ED0" w:rsidP="00C452E7">
            <w:pPr>
              <w:rPr>
                <w:rFonts w:ascii="Arial" w:hAnsi="Arial" w:cs="Arial"/>
                <w:sz w:val="22"/>
                <w:szCs w:val="22"/>
              </w:rPr>
            </w:pPr>
            <w:r>
              <w:rPr>
                <w:rFonts w:ascii="Arial" w:hAnsi="Arial" w:cs="Arial"/>
                <w:sz w:val="22"/>
                <w:szCs w:val="22"/>
              </w:rPr>
              <w:t xml:space="preserve">Empty beds and </w:t>
            </w:r>
            <w:r w:rsidR="00655FDF">
              <w:rPr>
                <w:rFonts w:ascii="Arial" w:hAnsi="Arial" w:cs="Arial"/>
                <w:sz w:val="22"/>
                <w:szCs w:val="22"/>
              </w:rPr>
              <w:t>day case patients</w:t>
            </w:r>
          </w:p>
        </w:tc>
      </w:tr>
    </w:tbl>
    <w:p w:rsidR="00626E04" w:rsidRDefault="0061735E"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Table 2: Outcome of acuity review October 2021</w:t>
      </w:r>
    </w:p>
    <w:p w:rsidR="00895D47" w:rsidRDefault="00895D47" w:rsidP="00CB165F">
      <w:pPr>
        <w:spacing w:after="200" w:line="276" w:lineRule="auto"/>
        <w:rPr>
          <w:rFonts w:ascii="Arial" w:eastAsiaTheme="minorHAnsi" w:hAnsi="Arial" w:cs="Arial"/>
          <w:b/>
          <w:sz w:val="22"/>
          <w:szCs w:val="22"/>
          <w:lang w:eastAsia="en-US"/>
        </w:rPr>
      </w:pPr>
    </w:p>
    <w:p w:rsidR="00895D47" w:rsidRDefault="00895D47" w:rsidP="00CB165F">
      <w:pPr>
        <w:spacing w:after="200" w:line="276" w:lineRule="auto"/>
        <w:rPr>
          <w:rFonts w:ascii="Arial" w:eastAsiaTheme="minorHAnsi" w:hAnsi="Arial" w:cs="Arial"/>
          <w:b/>
          <w:sz w:val="22"/>
          <w:szCs w:val="22"/>
          <w:lang w:eastAsia="en-US"/>
        </w:rPr>
      </w:pPr>
    </w:p>
    <w:p w:rsidR="0065333A" w:rsidRDefault="0065333A" w:rsidP="00CB165F">
      <w:pPr>
        <w:spacing w:after="200" w:line="276" w:lineRule="auto"/>
        <w:rPr>
          <w:rFonts w:ascii="Arial" w:eastAsiaTheme="minorHAnsi" w:hAnsi="Arial" w:cs="Arial"/>
          <w:b/>
          <w:sz w:val="22"/>
          <w:szCs w:val="22"/>
          <w:lang w:eastAsia="en-US"/>
        </w:rPr>
      </w:pPr>
      <w:r w:rsidRPr="0065333A">
        <w:rPr>
          <w:rFonts w:ascii="Arial" w:eastAsiaTheme="minorHAnsi" w:hAnsi="Arial" w:cs="Arial"/>
          <w:b/>
          <w:sz w:val="22"/>
          <w:szCs w:val="22"/>
          <w:lang w:eastAsia="en-US"/>
        </w:rPr>
        <w:t>Process for determining staffing levels</w:t>
      </w:r>
    </w:p>
    <w:p w:rsidR="003521D6" w:rsidRPr="008C1FA2" w:rsidRDefault="003521D6" w:rsidP="003521D6">
      <w:pPr>
        <w:numPr>
          <w:ilvl w:val="0"/>
          <w:numId w:val="7"/>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b/>
          <w:sz w:val="22"/>
          <w:szCs w:val="22"/>
          <w:lang w:eastAsia="en-US"/>
        </w:rPr>
        <w:t>Professional judgement</w:t>
      </w:r>
    </w:p>
    <w:p w:rsidR="003521D6" w:rsidRPr="008C1FA2" w:rsidRDefault="003521D6" w:rsidP="003521D6">
      <w:pPr>
        <w:spacing w:after="200" w:line="276" w:lineRule="auto"/>
        <w:ind w:left="360"/>
        <w:rPr>
          <w:rFonts w:ascii="Arial" w:eastAsiaTheme="minorHAnsi" w:hAnsi="Arial" w:cs="Arial"/>
          <w:sz w:val="22"/>
          <w:szCs w:val="22"/>
          <w:lang w:eastAsia="en-US"/>
        </w:rPr>
      </w:pPr>
      <w:r w:rsidRPr="008C1FA2">
        <w:rPr>
          <w:rFonts w:ascii="Arial" w:eastAsiaTheme="minorHAnsi" w:hAnsi="Arial" w:cs="Arial"/>
          <w:sz w:val="22"/>
          <w:szCs w:val="22"/>
          <w:lang w:eastAsia="en-US"/>
        </w:rPr>
        <w:t>The judgement of senior experience</w:t>
      </w:r>
      <w:r>
        <w:rPr>
          <w:rFonts w:ascii="Arial" w:eastAsiaTheme="minorHAnsi" w:hAnsi="Arial" w:cs="Arial"/>
          <w:sz w:val="22"/>
          <w:szCs w:val="22"/>
          <w:lang w:eastAsia="en-US"/>
        </w:rPr>
        <w:t>d</w:t>
      </w:r>
      <w:r w:rsidRPr="008C1FA2">
        <w:rPr>
          <w:rFonts w:ascii="Arial" w:eastAsiaTheme="minorHAnsi" w:hAnsi="Arial" w:cs="Arial"/>
          <w:sz w:val="22"/>
          <w:szCs w:val="22"/>
          <w:lang w:eastAsia="en-US"/>
        </w:rPr>
        <w:t xml:space="preserve"> nurses should also be a critical factor in determining staffing levels. Judgement takes into consideration;</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Cohort nursing requirement</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lastRenderedPageBreak/>
        <w:t>Ward leadership</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Ward layout and environment</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Additional specific training requirements</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Support of carers/patients</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Escort duties</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Multi-professional working</w:t>
      </w:r>
    </w:p>
    <w:p w:rsidR="003521D6" w:rsidRPr="008C1FA2" w:rsidRDefault="003521D6" w:rsidP="003521D6">
      <w:pPr>
        <w:numPr>
          <w:ilvl w:val="0"/>
          <w:numId w:val="10"/>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Shift patterns</w:t>
      </w:r>
    </w:p>
    <w:p w:rsidR="003521D6" w:rsidRPr="00774A0F" w:rsidRDefault="003521D6" w:rsidP="003521D6">
      <w:pPr>
        <w:widowControl w:val="0"/>
        <w:tabs>
          <w:tab w:val="left" w:pos="0"/>
        </w:tabs>
        <w:ind w:right="-20"/>
        <w:rPr>
          <w:rFonts w:ascii="Arial" w:eastAsia="Arial" w:hAnsi="Arial" w:cs="Arial"/>
          <w:bCs/>
          <w:spacing w:val="-1"/>
          <w:sz w:val="22"/>
          <w:szCs w:val="22"/>
          <w:lang w:val="en-US" w:eastAsia="en-US"/>
        </w:rPr>
      </w:pPr>
    </w:p>
    <w:p w:rsidR="003521D6" w:rsidRDefault="003521D6" w:rsidP="003521D6">
      <w:pPr>
        <w:widowControl w:val="0"/>
        <w:ind w:right="60"/>
        <w:rPr>
          <w:rFonts w:ascii="Arial" w:eastAsia="Arial" w:hAnsi="Arial" w:cs="Arial"/>
          <w:spacing w:val="4"/>
          <w:sz w:val="22"/>
          <w:szCs w:val="22"/>
          <w:lang w:val="en-US" w:eastAsia="en-US"/>
        </w:rPr>
      </w:pPr>
      <w:r w:rsidRPr="004B0AA8">
        <w:rPr>
          <w:rFonts w:ascii="Arial" w:eastAsia="Arial" w:hAnsi="Arial" w:cs="Arial"/>
          <w:spacing w:val="-1"/>
          <w:sz w:val="22"/>
          <w:szCs w:val="22"/>
          <w:lang w:val="en-US" w:eastAsia="en-US"/>
        </w:rPr>
        <w:t>E</w:t>
      </w:r>
      <w:r w:rsidRPr="004B0AA8">
        <w:rPr>
          <w:rFonts w:ascii="Arial" w:eastAsia="Arial" w:hAnsi="Arial" w:cs="Arial"/>
          <w:sz w:val="22"/>
          <w:szCs w:val="22"/>
          <w:lang w:val="en-US" w:eastAsia="en-US"/>
        </w:rPr>
        <w:t>ach</w:t>
      </w:r>
      <w:r w:rsidRPr="004B0AA8">
        <w:rPr>
          <w:rFonts w:ascii="Arial" w:eastAsia="Arial" w:hAnsi="Arial" w:cs="Arial"/>
          <w:spacing w:val="27"/>
          <w:sz w:val="22"/>
          <w:szCs w:val="22"/>
          <w:lang w:val="en-US" w:eastAsia="en-US"/>
        </w:rPr>
        <w:t xml:space="preserve"> </w:t>
      </w:r>
      <w:r w:rsidRPr="004B0AA8">
        <w:rPr>
          <w:rFonts w:ascii="Arial" w:eastAsia="Arial" w:hAnsi="Arial" w:cs="Arial"/>
          <w:spacing w:val="-1"/>
          <w:sz w:val="22"/>
          <w:szCs w:val="22"/>
          <w:lang w:val="en-US" w:eastAsia="en-US"/>
        </w:rPr>
        <w:t>division</w:t>
      </w:r>
      <w:r w:rsidRPr="004B0AA8">
        <w:rPr>
          <w:rFonts w:ascii="Arial" w:eastAsia="Arial" w:hAnsi="Arial" w:cs="Arial"/>
          <w:spacing w:val="27"/>
          <w:sz w:val="22"/>
          <w:szCs w:val="22"/>
          <w:lang w:val="en-US" w:eastAsia="en-US"/>
        </w:rPr>
        <w:t xml:space="preserve"> </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s</w:t>
      </w:r>
      <w:r w:rsidRPr="004B0AA8">
        <w:rPr>
          <w:rFonts w:ascii="Arial" w:eastAsia="Arial" w:hAnsi="Arial" w:cs="Arial"/>
          <w:spacing w:val="28"/>
          <w:sz w:val="22"/>
          <w:szCs w:val="22"/>
          <w:lang w:val="en-US" w:eastAsia="en-US"/>
        </w:rPr>
        <w:t xml:space="preserve"> </w:t>
      </w:r>
      <w:r w:rsidRPr="004B0AA8">
        <w:rPr>
          <w:rFonts w:ascii="Arial" w:eastAsia="Arial" w:hAnsi="Arial" w:cs="Arial"/>
          <w:spacing w:val="-4"/>
          <w:sz w:val="22"/>
          <w:szCs w:val="22"/>
          <w:lang w:val="en-US" w:eastAsia="en-US"/>
        </w:rPr>
        <w:t>w</w:t>
      </w:r>
      <w:r w:rsidRPr="004B0AA8">
        <w:rPr>
          <w:rFonts w:ascii="Arial" w:eastAsia="Arial" w:hAnsi="Arial" w:cs="Arial"/>
          <w:sz w:val="22"/>
          <w:szCs w:val="22"/>
          <w:lang w:val="en-US" w:eastAsia="en-US"/>
        </w:rPr>
        <w:t>o</w:t>
      </w:r>
      <w:r w:rsidRPr="004B0AA8">
        <w:rPr>
          <w:rFonts w:ascii="Arial" w:eastAsia="Arial" w:hAnsi="Arial" w:cs="Arial"/>
          <w:spacing w:val="-2"/>
          <w:sz w:val="22"/>
          <w:szCs w:val="22"/>
          <w:lang w:val="en-US" w:eastAsia="en-US"/>
        </w:rPr>
        <w:t>r</w:t>
      </w:r>
      <w:r w:rsidRPr="004B0AA8">
        <w:rPr>
          <w:rFonts w:ascii="Arial" w:eastAsia="Arial" w:hAnsi="Arial" w:cs="Arial"/>
          <w:spacing w:val="2"/>
          <w:sz w:val="22"/>
          <w:szCs w:val="22"/>
          <w:lang w:val="en-US" w:eastAsia="en-US"/>
        </w:rPr>
        <w:t>k</w:t>
      </w:r>
      <w:r w:rsidRPr="004B0AA8">
        <w:rPr>
          <w:rFonts w:ascii="Arial" w:eastAsia="Arial" w:hAnsi="Arial" w:cs="Arial"/>
          <w:spacing w:val="-1"/>
          <w:sz w:val="22"/>
          <w:szCs w:val="22"/>
          <w:lang w:val="en-US" w:eastAsia="en-US"/>
        </w:rPr>
        <w:t>i</w:t>
      </w:r>
      <w:r w:rsidRPr="004B0AA8">
        <w:rPr>
          <w:rFonts w:ascii="Arial" w:eastAsia="Arial" w:hAnsi="Arial" w:cs="Arial"/>
          <w:spacing w:val="-3"/>
          <w:sz w:val="22"/>
          <w:szCs w:val="22"/>
          <w:lang w:val="en-US" w:eastAsia="en-US"/>
        </w:rPr>
        <w:t>n</w:t>
      </w:r>
      <w:r w:rsidRPr="004B0AA8">
        <w:rPr>
          <w:rFonts w:ascii="Arial" w:eastAsia="Arial" w:hAnsi="Arial" w:cs="Arial"/>
          <w:sz w:val="22"/>
          <w:szCs w:val="22"/>
          <w:lang w:val="en-US" w:eastAsia="en-US"/>
        </w:rPr>
        <w:t>g</w:t>
      </w:r>
      <w:r w:rsidRPr="004B0AA8">
        <w:rPr>
          <w:rFonts w:ascii="Arial" w:eastAsia="Arial" w:hAnsi="Arial" w:cs="Arial"/>
          <w:spacing w:val="27"/>
          <w:sz w:val="22"/>
          <w:szCs w:val="22"/>
          <w:lang w:val="en-US" w:eastAsia="en-US"/>
        </w:rPr>
        <w:t xml:space="preserve"> </w:t>
      </w:r>
      <w:r w:rsidRPr="004B0AA8">
        <w:rPr>
          <w:rFonts w:ascii="Arial" w:eastAsia="Arial" w:hAnsi="Arial" w:cs="Arial"/>
          <w:spacing w:val="1"/>
          <w:sz w:val="22"/>
          <w:szCs w:val="22"/>
          <w:lang w:val="en-US" w:eastAsia="en-US"/>
        </w:rPr>
        <w:t>t</w:t>
      </w:r>
      <w:r w:rsidRPr="004B0AA8">
        <w:rPr>
          <w:rFonts w:ascii="Arial" w:eastAsia="Arial" w:hAnsi="Arial" w:cs="Arial"/>
          <w:sz w:val="22"/>
          <w:szCs w:val="22"/>
          <w:lang w:val="en-US" w:eastAsia="en-US"/>
        </w:rPr>
        <w:t>o</w:t>
      </w:r>
      <w:r w:rsidRPr="004B0AA8">
        <w:rPr>
          <w:rFonts w:ascii="Arial" w:eastAsia="Arial" w:hAnsi="Arial" w:cs="Arial"/>
          <w:spacing w:val="27"/>
          <w:sz w:val="22"/>
          <w:szCs w:val="22"/>
          <w:lang w:val="en-US" w:eastAsia="en-US"/>
        </w:rPr>
        <w:t xml:space="preserve"> </w:t>
      </w:r>
      <w:r w:rsidRPr="004B0AA8">
        <w:rPr>
          <w:rFonts w:ascii="Arial" w:eastAsia="Arial" w:hAnsi="Arial" w:cs="Arial"/>
          <w:sz w:val="22"/>
          <w:szCs w:val="22"/>
          <w:lang w:val="en-US" w:eastAsia="en-US"/>
        </w:rPr>
        <w:t>ens</w:t>
      </w:r>
      <w:r w:rsidRPr="004B0AA8">
        <w:rPr>
          <w:rFonts w:ascii="Arial" w:eastAsia="Arial" w:hAnsi="Arial" w:cs="Arial"/>
          <w:spacing w:val="-3"/>
          <w:sz w:val="22"/>
          <w:szCs w:val="22"/>
          <w:lang w:val="en-US" w:eastAsia="en-US"/>
        </w:rPr>
        <w:t>u</w:t>
      </w:r>
      <w:r w:rsidRPr="004B0AA8">
        <w:rPr>
          <w:rFonts w:ascii="Arial" w:eastAsia="Arial" w:hAnsi="Arial" w:cs="Arial"/>
          <w:spacing w:val="1"/>
          <w:sz w:val="22"/>
          <w:szCs w:val="22"/>
          <w:lang w:val="en-US" w:eastAsia="en-US"/>
        </w:rPr>
        <w:t>r</w:t>
      </w:r>
      <w:r w:rsidRPr="004B0AA8">
        <w:rPr>
          <w:rFonts w:ascii="Arial" w:eastAsia="Arial" w:hAnsi="Arial" w:cs="Arial"/>
          <w:sz w:val="22"/>
          <w:szCs w:val="22"/>
          <w:lang w:val="en-US" w:eastAsia="en-US"/>
        </w:rPr>
        <w:t>e</w:t>
      </w:r>
      <w:r w:rsidRPr="004B0AA8">
        <w:rPr>
          <w:rFonts w:ascii="Arial" w:eastAsia="Arial" w:hAnsi="Arial" w:cs="Arial"/>
          <w:spacing w:val="27"/>
          <w:sz w:val="22"/>
          <w:szCs w:val="22"/>
          <w:lang w:val="en-US" w:eastAsia="en-US"/>
        </w:rPr>
        <w:t xml:space="preserve"> </w:t>
      </w:r>
      <w:r w:rsidRPr="004B0AA8">
        <w:rPr>
          <w:rFonts w:ascii="Arial" w:eastAsia="Arial" w:hAnsi="Arial" w:cs="Arial"/>
          <w:sz w:val="22"/>
          <w:szCs w:val="22"/>
          <w:lang w:val="en-US" w:eastAsia="en-US"/>
        </w:rPr>
        <w:t>s</w:t>
      </w:r>
      <w:r w:rsidRPr="004B0AA8">
        <w:rPr>
          <w:rFonts w:ascii="Arial" w:eastAsia="Arial" w:hAnsi="Arial" w:cs="Arial"/>
          <w:spacing w:val="-3"/>
          <w:sz w:val="22"/>
          <w:szCs w:val="22"/>
          <w:lang w:val="en-US" w:eastAsia="en-US"/>
        </w:rPr>
        <w:t>a</w:t>
      </w:r>
      <w:r w:rsidRPr="004B0AA8">
        <w:rPr>
          <w:rFonts w:ascii="Arial" w:eastAsia="Arial" w:hAnsi="Arial" w:cs="Arial"/>
          <w:spacing w:val="1"/>
          <w:sz w:val="22"/>
          <w:szCs w:val="22"/>
          <w:lang w:val="en-US" w:eastAsia="en-US"/>
        </w:rPr>
        <w:t>f</w:t>
      </w:r>
      <w:r w:rsidRPr="004B0AA8">
        <w:rPr>
          <w:rFonts w:ascii="Arial" w:eastAsia="Arial" w:hAnsi="Arial" w:cs="Arial"/>
          <w:sz w:val="22"/>
          <w:szCs w:val="22"/>
          <w:lang w:val="en-US" w:eastAsia="en-US"/>
        </w:rPr>
        <w:t>e</w:t>
      </w:r>
      <w:r w:rsidRPr="004B0AA8">
        <w:rPr>
          <w:rFonts w:ascii="Arial" w:eastAsia="Arial" w:hAnsi="Arial" w:cs="Arial"/>
          <w:spacing w:val="27"/>
          <w:sz w:val="22"/>
          <w:szCs w:val="22"/>
          <w:lang w:val="en-US" w:eastAsia="en-US"/>
        </w:rPr>
        <w:t xml:space="preserve"> </w:t>
      </w:r>
      <w:r w:rsidRPr="004B0AA8">
        <w:rPr>
          <w:rFonts w:ascii="Arial" w:eastAsia="Arial" w:hAnsi="Arial" w:cs="Arial"/>
          <w:spacing w:val="-2"/>
          <w:sz w:val="22"/>
          <w:szCs w:val="22"/>
          <w:lang w:val="en-US" w:eastAsia="en-US"/>
        </w:rPr>
        <w:t>s</w:t>
      </w:r>
      <w:r w:rsidRPr="004B0AA8">
        <w:rPr>
          <w:rFonts w:ascii="Arial" w:eastAsia="Arial" w:hAnsi="Arial" w:cs="Arial"/>
          <w:spacing w:val="1"/>
          <w:sz w:val="22"/>
          <w:szCs w:val="22"/>
          <w:lang w:val="en-US" w:eastAsia="en-US"/>
        </w:rPr>
        <w:t>t</w:t>
      </w:r>
      <w:r w:rsidRPr="004B0AA8">
        <w:rPr>
          <w:rFonts w:ascii="Arial" w:eastAsia="Arial" w:hAnsi="Arial" w:cs="Arial"/>
          <w:spacing w:val="-3"/>
          <w:sz w:val="22"/>
          <w:szCs w:val="22"/>
          <w:lang w:val="en-US" w:eastAsia="en-US"/>
        </w:rPr>
        <w:t>a</w:t>
      </w:r>
      <w:r w:rsidRPr="004B0AA8">
        <w:rPr>
          <w:rFonts w:ascii="Arial" w:eastAsia="Arial" w:hAnsi="Arial" w:cs="Arial"/>
          <w:spacing w:val="1"/>
          <w:sz w:val="22"/>
          <w:szCs w:val="22"/>
          <w:lang w:val="en-US" w:eastAsia="en-US"/>
        </w:rPr>
        <w:t>f</w:t>
      </w:r>
      <w:r w:rsidRPr="004B0AA8">
        <w:rPr>
          <w:rFonts w:ascii="Arial" w:eastAsia="Arial" w:hAnsi="Arial" w:cs="Arial"/>
          <w:spacing w:val="-1"/>
          <w:sz w:val="22"/>
          <w:szCs w:val="22"/>
          <w:lang w:val="en-US" w:eastAsia="en-US"/>
        </w:rPr>
        <w:t>fi</w:t>
      </w:r>
      <w:r w:rsidRPr="004B0AA8">
        <w:rPr>
          <w:rFonts w:ascii="Arial" w:eastAsia="Arial" w:hAnsi="Arial" w:cs="Arial"/>
          <w:sz w:val="22"/>
          <w:szCs w:val="22"/>
          <w:lang w:val="en-US" w:eastAsia="en-US"/>
        </w:rPr>
        <w:t>ng</w:t>
      </w:r>
      <w:r w:rsidRPr="004B0AA8">
        <w:rPr>
          <w:rFonts w:ascii="Arial" w:eastAsia="Arial" w:hAnsi="Arial" w:cs="Arial"/>
          <w:spacing w:val="27"/>
          <w:sz w:val="22"/>
          <w:szCs w:val="22"/>
          <w:lang w:val="en-US" w:eastAsia="en-US"/>
        </w:rPr>
        <w:t xml:space="preserve"> </w:t>
      </w:r>
      <w:r w:rsidRPr="004B0AA8">
        <w:rPr>
          <w:rFonts w:ascii="Arial" w:eastAsia="Arial" w:hAnsi="Arial" w:cs="Arial"/>
          <w:spacing w:val="1"/>
          <w:sz w:val="22"/>
          <w:szCs w:val="22"/>
          <w:lang w:val="en-US" w:eastAsia="en-US"/>
        </w:rPr>
        <w:t>f</w:t>
      </w:r>
      <w:r w:rsidRPr="004B0AA8">
        <w:rPr>
          <w:rFonts w:ascii="Arial" w:eastAsia="Arial" w:hAnsi="Arial" w:cs="Arial"/>
          <w:sz w:val="22"/>
          <w:szCs w:val="22"/>
          <w:lang w:val="en-US" w:eastAsia="en-US"/>
        </w:rPr>
        <w:t>or</w:t>
      </w:r>
      <w:r w:rsidRPr="004B0AA8">
        <w:rPr>
          <w:rFonts w:ascii="Arial" w:eastAsia="Arial" w:hAnsi="Arial" w:cs="Arial"/>
          <w:spacing w:val="28"/>
          <w:sz w:val="22"/>
          <w:szCs w:val="22"/>
          <w:lang w:val="en-US" w:eastAsia="en-US"/>
        </w:rPr>
        <w:t xml:space="preserve"> </w:t>
      </w:r>
      <w:r w:rsidRPr="004B0AA8">
        <w:rPr>
          <w:rFonts w:ascii="Arial" w:eastAsia="Arial" w:hAnsi="Arial" w:cs="Arial"/>
          <w:sz w:val="22"/>
          <w:szCs w:val="22"/>
          <w:lang w:val="en-US" w:eastAsia="en-US"/>
        </w:rPr>
        <w:t>e</w:t>
      </w:r>
      <w:r w:rsidRPr="004B0AA8">
        <w:rPr>
          <w:rFonts w:ascii="Arial" w:eastAsia="Arial" w:hAnsi="Arial" w:cs="Arial"/>
          <w:spacing w:val="-2"/>
          <w:sz w:val="22"/>
          <w:szCs w:val="22"/>
          <w:lang w:val="en-US" w:eastAsia="en-US"/>
        </w:rPr>
        <w:t>v</w:t>
      </w:r>
      <w:r w:rsidRPr="004B0AA8">
        <w:rPr>
          <w:rFonts w:ascii="Arial" w:eastAsia="Arial" w:hAnsi="Arial" w:cs="Arial"/>
          <w:sz w:val="22"/>
          <w:szCs w:val="22"/>
          <w:lang w:val="en-US" w:eastAsia="en-US"/>
        </w:rPr>
        <w:t>e</w:t>
      </w:r>
      <w:r w:rsidRPr="004B0AA8">
        <w:rPr>
          <w:rFonts w:ascii="Arial" w:eastAsia="Arial" w:hAnsi="Arial" w:cs="Arial"/>
          <w:spacing w:val="1"/>
          <w:sz w:val="22"/>
          <w:szCs w:val="22"/>
          <w:lang w:val="en-US" w:eastAsia="en-US"/>
        </w:rPr>
        <w:t>r</w:t>
      </w:r>
      <w:r w:rsidRPr="004B0AA8">
        <w:rPr>
          <w:rFonts w:ascii="Arial" w:eastAsia="Arial" w:hAnsi="Arial" w:cs="Arial"/>
          <w:sz w:val="22"/>
          <w:szCs w:val="22"/>
          <w:lang w:val="en-US" w:eastAsia="en-US"/>
        </w:rPr>
        <w:t>y</w:t>
      </w:r>
      <w:r w:rsidRPr="004B0AA8">
        <w:rPr>
          <w:rFonts w:ascii="Arial" w:eastAsia="Arial" w:hAnsi="Arial" w:cs="Arial"/>
          <w:spacing w:val="25"/>
          <w:sz w:val="22"/>
          <w:szCs w:val="22"/>
          <w:lang w:val="en-US" w:eastAsia="en-US"/>
        </w:rPr>
        <w:t xml:space="preserve"> </w:t>
      </w:r>
      <w:r w:rsidRPr="004B0AA8">
        <w:rPr>
          <w:rFonts w:ascii="Arial" w:eastAsia="Arial" w:hAnsi="Arial" w:cs="Arial"/>
          <w:sz w:val="22"/>
          <w:szCs w:val="22"/>
          <w:lang w:val="en-US" w:eastAsia="en-US"/>
        </w:rPr>
        <w:t>a</w:t>
      </w:r>
      <w:r w:rsidRPr="004B0AA8">
        <w:rPr>
          <w:rFonts w:ascii="Arial" w:eastAsia="Arial" w:hAnsi="Arial" w:cs="Arial"/>
          <w:spacing w:val="1"/>
          <w:sz w:val="22"/>
          <w:szCs w:val="22"/>
          <w:lang w:val="en-US" w:eastAsia="en-US"/>
        </w:rPr>
        <w:t>r</w:t>
      </w:r>
      <w:r w:rsidRPr="004B0AA8">
        <w:rPr>
          <w:rFonts w:ascii="Arial" w:eastAsia="Arial" w:hAnsi="Arial" w:cs="Arial"/>
          <w:sz w:val="22"/>
          <w:szCs w:val="22"/>
          <w:lang w:val="en-US" w:eastAsia="en-US"/>
        </w:rPr>
        <w:t>ea</w:t>
      </w:r>
      <w:r w:rsidRPr="004B0AA8">
        <w:rPr>
          <w:rFonts w:ascii="Arial" w:eastAsia="Arial" w:hAnsi="Arial" w:cs="Arial"/>
          <w:spacing w:val="27"/>
          <w:sz w:val="22"/>
          <w:szCs w:val="22"/>
          <w:lang w:val="en-US" w:eastAsia="en-US"/>
        </w:rPr>
        <w:t xml:space="preserve"> </w:t>
      </w:r>
      <w:r w:rsidRPr="004B0AA8">
        <w:rPr>
          <w:rFonts w:ascii="Arial" w:eastAsia="Arial" w:hAnsi="Arial" w:cs="Arial"/>
          <w:sz w:val="22"/>
          <w:szCs w:val="22"/>
          <w:lang w:val="en-US" w:eastAsia="en-US"/>
        </w:rPr>
        <w:t>on</w:t>
      </w:r>
      <w:r w:rsidRPr="004B0AA8">
        <w:rPr>
          <w:rFonts w:ascii="Arial" w:eastAsia="Arial" w:hAnsi="Arial" w:cs="Arial"/>
          <w:spacing w:val="25"/>
          <w:sz w:val="22"/>
          <w:szCs w:val="22"/>
          <w:lang w:val="en-US" w:eastAsia="en-US"/>
        </w:rPr>
        <w:t xml:space="preserve"> </w:t>
      </w:r>
      <w:r w:rsidRPr="004B0AA8">
        <w:rPr>
          <w:rFonts w:ascii="Arial" w:eastAsia="Arial" w:hAnsi="Arial" w:cs="Arial"/>
          <w:sz w:val="22"/>
          <w:szCs w:val="22"/>
          <w:lang w:val="en-US" w:eastAsia="en-US"/>
        </w:rPr>
        <w:t>a</w:t>
      </w:r>
      <w:r w:rsidRPr="004B0AA8">
        <w:rPr>
          <w:rFonts w:ascii="Arial" w:eastAsia="Arial" w:hAnsi="Arial" w:cs="Arial"/>
          <w:spacing w:val="25"/>
          <w:sz w:val="22"/>
          <w:szCs w:val="22"/>
          <w:lang w:val="en-US" w:eastAsia="en-US"/>
        </w:rPr>
        <w:t xml:space="preserve"> </w:t>
      </w:r>
      <w:r w:rsidRPr="004B0AA8">
        <w:rPr>
          <w:rFonts w:ascii="Arial" w:eastAsia="Arial" w:hAnsi="Arial" w:cs="Arial"/>
          <w:sz w:val="22"/>
          <w:szCs w:val="22"/>
          <w:lang w:val="en-US" w:eastAsia="en-US"/>
        </w:rPr>
        <w:t>sh</w:t>
      </w:r>
      <w:r w:rsidRPr="004B0AA8">
        <w:rPr>
          <w:rFonts w:ascii="Arial" w:eastAsia="Arial" w:hAnsi="Arial" w:cs="Arial"/>
          <w:spacing w:val="-1"/>
          <w:sz w:val="22"/>
          <w:szCs w:val="22"/>
          <w:lang w:val="en-US" w:eastAsia="en-US"/>
        </w:rPr>
        <w:t>i</w:t>
      </w:r>
      <w:r w:rsidRPr="004B0AA8">
        <w:rPr>
          <w:rFonts w:ascii="Arial" w:eastAsia="Arial" w:hAnsi="Arial" w:cs="Arial"/>
          <w:spacing w:val="1"/>
          <w:sz w:val="22"/>
          <w:szCs w:val="22"/>
          <w:lang w:val="en-US" w:eastAsia="en-US"/>
        </w:rPr>
        <w:t>f</w:t>
      </w:r>
      <w:r w:rsidRPr="004B0AA8">
        <w:rPr>
          <w:rFonts w:ascii="Arial" w:eastAsia="Arial" w:hAnsi="Arial" w:cs="Arial"/>
          <w:sz w:val="22"/>
          <w:szCs w:val="22"/>
          <w:lang w:val="en-US" w:eastAsia="en-US"/>
        </w:rPr>
        <w:t>t</w:t>
      </w:r>
      <w:r w:rsidRPr="004B0AA8">
        <w:rPr>
          <w:rFonts w:ascii="Arial" w:eastAsia="Arial" w:hAnsi="Arial" w:cs="Arial"/>
          <w:spacing w:val="29"/>
          <w:sz w:val="22"/>
          <w:szCs w:val="22"/>
          <w:lang w:val="en-US" w:eastAsia="en-US"/>
        </w:rPr>
        <w:t xml:space="preserve"> </w:t>
      </w:r>
      <w:r w:rsidRPr="004B0AA8">
        <w:rPr>
          <w:rFonts w:ascii="Arial" w:eastAsia="Arial" w:hAnsi="Arial" w:cs="Arial"/>
          <w:sz w:val="22"/>
          <w:szCs w:val="22"/>
          <w:lang w:val="en-US" w:eastAsia="en-US"/>
        </w:rPr>
        <w:t>by sh</w:t>
      </w:r>
      <w:r w:rsidRPr="004B0AA8">
        <w:rPr>
          <w:rFonts w:ascii="Arial" w:eastAsia="Arial" w:hAnsi="Arial" w:cs="Arial"/>
          <w:spacing w:val="-1"/>
          <w:sz w:val="22"/>
          <w:szCs w:val="22"/>
          <w:lang w:val="en-US" w:eastAsia="en-US"/>
        </w:rPr>
        <w:t>i</w:t>
      </w:r>
      <w:r w:rsidRPr="004B0AA8">
        <w:rPr>
          <w:rFonts w:ascii="Arial" w:eastAsia="Arial" w:hAnsi="Arial" w:cs="Arial"/>
          <w:spacing w:val="1"/>
          <w:sz w:val="22"/>
          <w:szCs w:val="22"/>
          <w:lang w:val="en-US" w:eastAsia="en-US"/>
        </w:rPr>
        <w:t>f</w:t>
      </w:r>
      <w:r w:rsidRPr="004B0AA8">
        <w:rPr>
          <w:rFonts w:ascii="Arial" w:eastAsia="Arial" w:hAnsi="Arial" w:cs="Arial"/>
          <w:sz w:val="22"/>
          <w:szCs w:val="22"/>
          <w:lang w:val="en-US" w:eastAsia="en-US"/>
        </w:rPr>
        <w:t>t</w:t>
      </w:r>
      <w:r w:rsidRPr="004B0AA8">
        <w:rPr>
          <w:rFonts w:ascii="Arial" w:eastAsia="Arial" w:hAnsi="Arial" w:cs="Arial"/>
          <w:spacing w:val="4"/>
          <w:sz w:val="22"/>
          <w:szCs w:val="22"/>
          <w:lang w:val="en-US" w:eastAsia="en-US"/>
        </w:rPr>
        <w:t xml:space="preserve"> </w:t>
      </w:r>
      <w:r w:rsidRPr="004B0AA8">
        <w:rPr>
          <w:rFonts w:ascii="Arial" w:eastAsia="Arial" w:hAnsi="Arial" w:cs="Arial"/>
          <w:sz w:val="22"/>
          <w:szCs w:val="22"/>
          <w:lang w:val="en-US" w:eastAsia="en-US"/>
        </w:rPr>
        <w:t>bas</w:t>
      </w:r>
      <w:r w:rsidRPr="004B0AA8">
        <w:rPr>
          <w:rFonts w:ascii="Arial" w:eastAsia="Arial" w:hAnsi="Arial" w:cs="Arial"/>
          <w:spacing w:val="-1"/>
          <w:sz w:val="22"/>
          <w:szCs w:val="22"/>
          <w:lang w:val="en-US" w:eastAsia="en-US"/>
        </w:rPr>
        <w:t>i</w:t>
      </w:r>
      <w:r w:rsidRPr="004B0AA8">
        <w:rPr>
          <w:rFonts w:ascii="Arial" w:eastAsia="Arial" w:hAnsi="Arial" w:cs="Arial"/>
          <w:spacing w:val="-2"/>
          <w:sz w:val="22"/>
          <w:szCs w:val="22"/>
          <w:lang w:val="en-US" w:eastAsia="en-US"/>
        </w:rPr>
        <w:t>s</w:t>
      </w:r>
      <w:r w:rsidRPr="004B0AA8">
        <w:rPr>
          <w:rFonts w:ascii="Arial" w:eastAsia="Arial" w:hAnsi="Arial" w:cs="Arial"/>
          <w:sz w:val="22"/>
          <w:szCs w:val="22"/>
          <w:lang w:val="en-US" w:eastAsia="en-US"/>
        </w:rPr>
        <w:t>.</w:t>
      </w:r>
      <w:r w:rsidRPr="004B0AA8">
        <w:rPr>
          <w:rFonts w:ascii="Arial" w:eastAsia="Arial" w:hAnsi="Arial" w:cs="Arial"/>
          <w:spacing w:val="1"/>
          <w:sz w:val="22"/>
          <w:szCs w:val="22"/>
          <w:lang w:val="en-US" w:eastAsia="en-US"/>
        </w:rPr>
        <w:t xml:space="preserve"> </w:t>
      </w:r>
      <w:r w:rsidRPr="004B0AA8">
        <w:rPr>
          <w:rFonts w:ascii="Arial" w:eastAsia="Arial" w:hAnsi="Arial" w:cs="Arial"/>
          <w:spacing w:val="2"/>
          <w:sz w:val="22"/>
          <w:szCs w:val="22"/>
          <w:lang w:val="en-US" w:eastAsia="en-US"/>
        </w:rPr>
        <w:t>T</w:t>
      </w:r>
      <w:r w:rsidRPr="004B0AA8">
        <w:rPr>
          <w:rFonts w:ascii="Arial" w:eastAsia="Arial" w:hAnsi="Arial" w:cs="Arial"/>
          <w:sz w:val="22"/>
          <w:szCs w:val="22"/>
          <w:lang w:val="en-US" w:eastAsia="en-US"/>
        </w:rPr>
        <w:t xml:space="preserve">he </w:t>
      </w:r>
      <w:r w:rsidRPr="004B0AA8">
        <w:rPr>
          <w:rFonts w:ascii="Arial" w:eastAsia="Arial" w:hAnsi="Arial" w:cs="Arial"/>
          <w:spacing w:val="-1"/>
          <w:sz w:val="22"/>
          <w:szCs w:val="22"/>
          <w:lang w:val="en-US" w:eastAsia="en-US"/>
        </w:rPr>
        <w:t>Matrons and Ward Managers</w:t>
      </w:r>
      <w:r w:rsidRPr="004B0AA8">
        <w:rPr>
          <w:rFonts w:ascii="Arial" w:eastAsia="Arial" w:hAnsi="Arial" w:cs="Arial"/>
          <w:spacing w:val="4"/>
          <w:sz w:val="22"/>
          <w:szCs w:val="22"/>
          <w:lang w:val="en-US" w:eastAsia="en-US"/>
        </w:rPr>
        <w:t xml:space="preserve"> </w:t>
      </w:r>
      <w:r w:rsidRPr="004B0AA8">
        <w:rPr>
          <w:rFonts w:ascii="Arial" w:eastAsia="Arial" w:hAnsi="Arial" w:cs="Arial"/>
          <w:spacing w:val="-3"/>
          <w:sz w:val="22"/>
          <w:szCs w:val="22"/>
          <w:lang w:val="en-US" w:eastAsia="en-US"/>
        </w:rPr>
        <w:t>w</w:t>
      </w:r>
      <w:r w:rsidRPr="004B0AA8">
        <w:rPr>
          <w:rFonts w:ascii="Arial" w:eastAsia="Arial" w:hAnsi="Arial" w:cs="Arial"/>
          <w:sz w:val="22"/>
          <w:szCs w:val="22"/>
          <w:lang w:val="en-US" w:eastAsia="en-US"/>
        </w:rPr>
        <w:t>o</w:t>
      </w:r>
      <w:r w:rsidRPr="004B0AA8">
        <w:rPr>
          <w:rFonts w:ascii="Arial" w:eastAsia="Arial" w:hAnsi="Arial" w:cs="Arial"/>
          <w:spacing w:val="1"/>
          <w:sz w:val="22"/>
          <w:szCs w:val="22"/>
          <w:lang w:val="en-US" w:eastAsia="en-US"/>
        </w:rPr>
        <w:t>r</w:t>
      </w:r>
      <w:r w:rsidRPr="004B0AA8">
        <w:rPr>
          <w:rFonts w:ascii="Arial" w:eastAsia="Arial" w:hAnsi="Arial" w:cs="Arial"/>
          <w:sz w:val="22"/>
          <w:szCs w:val="22"/>
          <w:lang w:val="en-US" w:eastAsia="en-US"/>
        </w:rPr>
        <w:t>k</w:t>
      </w:r>
      <w:r w:rsidRPr="004B0AA8">
        <w:rPr>
          <w:rFonts w:ascii="Arial" w:eastAsia="Arial" w:hAnsi="Arial" w:cs="Arial"/>
          <w:spacing w:val="3"/>
          <w:sz w:val="22"/>
          <w:szCs w:val="22"/>
          <w:lang w:val="en-US" w:eastAsia="en-US"/>
        </w:rPr>
        <w:t xml:space="preserve"> </w:t>
      </w:r>
      <w:r w:rsidRPr="004B0AA8">
        <w:rPr>
          <w:rFonts w:ascii="Arial" w:eastAsia="Arial" w:hAnsi="Arial" w:cs="Arial"/>
          <w:sz w:val="22"/>
          <w:szCs w:val="22"/>
          <w:lang w:val="en-US" w:eastAsia="en-US"/>
        </w:rPr>
        <w:t>c</w:t>
      </w:r>
      <w:r w:rsidRPr="004B0AA8">
        <w:rPr>
          <w:rFonts w:ascii="Arial" w:eastAsia="Arial" w:hAnsi="Arial" w:cs="Arial"/>
          <w:spacing w:val="-1"/>
          <w:sz w:val="22"/>
          <w:szCs w:val="22"/>
          <w:lang w:val="en-US" w:eastAsia="en-US"/>
        </w:rPr>
        <w:t>l</w:t>
      </w:r>
      <w:r w:rsidRPr="004B0AA8">
        <w:rPr>
          <w:rFonts w:ascii="Arial" w:eastAsia="Arial" w:hAnsi="Arial" w:cs="Arial"/>
          <w:sz w:val="22"/>
          <w:szCs w:val="22"/>
          <w:lang w:val="en-US" w:eastAsia="en-US"/>
        </w:rPr>
        <w:t>ose</w:t>
      </w:r>
      <w:r w:rsidRPr="004B0AA8">
        <w:rPr>
          <w:rFonts w:ascii="Arial" w:eastAsia="Arial" w:hAnsi="Arial" w:cs="Arial"/>
          <w:spacing w:val="-1"/>
          <w:sz w:val="22"/>
          <w:szCs w:val="22"/>
          <w:lang w:val="en-US" w:eastAsia="en-US"/>
        </w:rPr>
        <w:t>l</w:t>
      </w:r>
      <w:r w:rsidRPr="004B0AA8">
        <w:rPr>
          <w:rFonts w:ascii="Arial" w:eastAsia="Arial" w:hAnsi="Arial" w:cs="Arial"/>
          <w:sz w:val="22"/>
          <w:szCs w:val="22"/>
          <w:lang w:val="en-US" w:eastAsia="en-US"/>
        </w:rPr>
        <w:t xml:space="preserve">y </w:t>
      </w:r>
      <w:r w:rsidRPr="004B0AA8">
        <w:rPr>
          <w:rFonts w:ascii="Arial" w:eastAsia="Arial" w:hAnsi="Arial" w:cs="Arial"/>
          <w:spacing w:val="1"/>
          <w:sz w:val="22"/>
          <w:szCs w:val="22"/>
          <w:lang w:val="en-US" w:eastAsia="en-US"/>
        </w:rPr>
        <w:t>t</w:t>
      </w:r>
      <w:r w:rsidRPr="004B0AA8">
        <w:rPr>
          <w:rFonts w:ascii="Arial" w:eastAsia="Arial" w:hAnsi="Arial" w:cs="Arial"/>
          <w:sz w:val="22"/>
          <w:szCs w:val="22"/>
          <w:lang w:val="en-US" w:eastAsia="en-US"/>
        </w:rPr>
        <w:t>o</w:t>
      </w:r>
      <w:r w:rsidRPr="004B0AA8">
        <w:rPr>
          <w:rFonts w:ascii="Arial" w:eastAsia="Arial" w:hAnsi="Arial" w:cs="Arial"/>
          <w:spacing w:val="4"/>
          <w:sz w:val="22"/>
          <w:szCs w:val="22"/>
          <w:lang w:val="en-US" w:eastAsia="en-US"/>
        </w:rPr>
        <w:t xml:space="preserve"> </w:t>
      </w:r>
      <w:r w:rsidRPr="004B0AA8">
        <w:rPr>
          <w:rFonts w:ascii="Arial" w:eastAsia="Arial" w:hAnsi="Arial" w:cs="Arial"/>
          <w:sz w:val="22"/>
          <w:szCs w:val="22"/>
          <w:lang w:val="en-US" w:eastAsia="en-US"/>
        </w:rPr>
        <w:t>ensu</w:t>
      </w:r>
      <w:r w:rsidRPr="004B0AA8">
        <w:rPr>
          <w:rFonts w:ascii="Arial" w:eastAsia="Arial" w:hAnsi="Arial" w:cs="Arial"/>
          <w:spacing w:val="-2"/>
          <w:sz w:val="22"/>
          <w:szCs w:val="22"/>
          <w:lang w:val="en-US" w:eastAsia="en-US"/>
        </w:rPr>
        <w:t>r</w:t>
      </w:r>
      <w:r w:rsidRPr="004B0AA8">
        <w:rPr>
          <w:rFonts w:ascii="Arial" w:eastAsia="Arial" w:hAnsi="Arial" w:cs="Arial"/>
          <w:sz w:val="22"/>
          <w:szCs w:val="22"/>
          <w:lang w:val="en-US" w:eastAsia="en-US"/>
        </w:rPr>
        <w:t xml:space="preserve">e </w:t>
      </w:r>
      <w:r w:rsidRPr="004B0AA8">
        <w:rPr>
          <w:rFonts w:ascii="Arial" w:eastAsia="Arial" w:hAnsi="Arial" w:cs="Arial"/>
          <w:spacing w:val="-3"/>
          <w:sz w:val="22"/>
          <w:szCs w:val="22"/>
          <w:lang w:val="en-US" w:eastAsia="en-US"/>
        </w:rPr>
        <w:t>e</w:t>
      </w:r>
      <w:r w:rsidRPr="004B0AA8">
        <w:rPr>
          <w:rFonts w:ascii="Arial" w:eastAsia="Arial" w:hAnsi="Arial" w:cs="Arial"/>
          <w:spacing w:val="1"/>
          <w:sz w:val="22"/>
          <w:szCs w:val="22"/>
          <w:lang w:val="en-US" w:eastAsia="en-US"/>
        </w:rPr>
        <w:t>f</w:t>
      </w:r>
      <w:r w:rsidRPr="004B0AA8">
        <w:rPr>
          <w:rFonts w:ascii="Arial" w:eastAsia="Arial" w:hAnsi="Arial" w:cs="Arial"/>
          <w:spacing w:val="3"/>
          <w:sz w:val="22"/>
          <w:szCs w:val="22"/>
          <w:lang w:val="en-US" w:eastAsia="en-US"/>
        </w:rPr>
        <w:t>f</w:t>
      </w:r>
      <w:r w:rsidRPr="004B0AA8">
        <w:rPr>
          <w:rFonts w:ascii="Arial" w:eastAsia="Arial" w:hAnsi="Arial" w:cs="Arial"/>
          <w:sz w:val="22"/>
          <w:szCs w:val="22"/>
          <w:lang w:val="en-US" w:eastAsia="en-US"/>
        </w:rPr>
        <w:t>e</w:t>
      </w:r>
      <w:r w:rsidRPr="004B0AA8">
        <w:rPr>
          <w:rFonts w:ascii="Arial" w:eastAsia="Arial" w:hAnsi="Arial" w:cs="Arial"/>
          <w:spacing w:val="-2"/>
          <w:sz w:val="22"/>
          <w:szCs w:val="22"/>
          <w:lang w:val="en-US" w:eastAsia="en-US"/>
        </w:rPr>
        <w:t>c</w:t>
      </w:r>
      <w:r w:rsidRPr="004B0AA8">
        <w:rPr>
          <w:rFonts w:ascii="Arial" w:eastAsia="Arial" w:hAnsi="Arial" w:cs="Arial"/>
          <w:spacing w:val="1"/>
          <w:sz w:val="22"/>
          <w:szCs w:val="22"/>
          <w:lang w:val="en-US" w:eastAsia="en-US"/>
        </w:rPr>
        <w:t>t</w:t>
      </w:r>
      <w:r w:rsidRPr="004B0AA8">
        <w:rPr>
          <w:rFonts w:ascii="Arial" w:eastAsia="Arial" w:hAnsi="Arial" w:cs="Arial"/>
          <w:spacing w:val="-1"/>
          <w:sz w:val="22"/>
          <w:szCs w:val="22"/>
          <w:lang w:val="en-US" w:eastAsia="en-US"/>
        </w:rPr>
        <w:t>i</w:t>
      </w:r>
      <w:r w:rsidRPr="004B0AA8">
        <w:rPr>
          <w:rFonts w:ascii="Arial" w:eastAsia="Arial" w:hAnsi="Arial" w:cs="Arial"/>
          <w:spacing w:val="-2"/>
          <w:sz w:val="22"/>
          <w:szCs w:val="22"/>
          <w:lang w:val="en-US" w:eastAsia="en-US"/>
        </w:rPr>
        <w:t>v</w:t>
      </w:r>
      <w:r w:rsidRPr="004B0AA8">
        <w:rPr>
          <w:rFonts w:ascii="Arial" w:eastAsia="Arial" w:hAnsi="Arial" w:cs="Arial"/>
          <w:sz w:val="22"/>
          <w:szCs w:val="22"/>
          <w:lang w:val="en-US" w:eastAsia="en-US"/>
        </w:rPr>
        <w:t>e</w:t>
      </w:r>
      <w:r w:rsidRPr="004B0AA8">
        <w:rPr>
          <w:rFonts w:ascii="Arial" w:eastAsia="Arial" w:hAnsi="Arial" w:cs="Arial"/>
          <w:spacing w:val="30"/>
          <w:sz w:val="22"/>
          <w:szCs w:val="22"/>
          <w:lang w:val="en-US" w:eastAsia="en-US"/>
        </w:rPr>
        <w:t xml:space="preserve"> </w:t>
      </w:r>
      <w:r w:rsidRPr="004B0AA8">
        <w:rPr>
          <w:rFonts w:ascii="Arial" w:eastAsia="Arial" w:hAnsi="Arial" w:cs="Arial"/>
          <w:sz w:val="22"/>
          <w:szCs w:val="22"/>
          <w:lang w:val="en-US" w:eastAsia="en-US"/>
        </w:rPr>
        <w:t>and</w:t>
      </w:r>
      <w:r w:rsidRPr="004B0AA8">
        <w:rPr>
          <w:rFonts w:ascii="Arial" w:eastAsia="Arial" w:hAnsi="Arial" w:cs="Arial"/>
          <w:spacing w:val="30"/>
          <w:sz w:val="22"/>
          <w:szCs w:val="22"/>
          <w:lang w:val="en-US" w:eastAsia="en-US"/>
        </w:rPr>
        <w:t xml:space="preserve"> </w:t>
      </w:r>
      <w:r w:rsidRPr="004B0AA8">
        <w:rPr>
          <w:rFonts w:ascii="Arial" w:eastAsia="Arial" w:hAnsi="Arial" w:cs="Arial"/>
          <w:spacing w:val="-3"/>
          <w:sz w:val="22"/>
          <w:szCs w:val="22"/>
          <w:lang w:val="en-US" w:eastAsia="en-US"/>
        </w:rPr>
        <w:t>e</w:t>
      </w:r>
      <w:r w:rsidRPr="004B0AA8">
        <w:rPr>
          <w:rFonts w:ascii="Arial" w:eastAsia="Arial" w:hAnsi="Arial" w:cs="Arial"/>
          <w:spacing w:val="1"/>
          <w:sz w:val="22"/>
          <w:szCs w:val="22"/>
          <w:lang w:val="en-US" w:eastAsia="en-US"/>
        </w:rPr>
        <w:t>f</w:t>
      </w:r>
      <w:r w:rsidRPr="004B0AA8">
        <w:rPr>
          <w:rFonts w:ascii="Arial" w:eastAsia="Arial" w:hAnsi="Arial" w:cs="Arial"/>
          <w:spacing w:val="3"/>
          <w:sz w:val="22"/>
          <w:szCs w:val="22"/>
          <w:lang w:val="en-US" w:eastAsia="en-US"/>
        </w:rPr>
        <w:t>f</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c</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e</w:t>
      </w:r>
      <w:r w:rsidRPr="004B0AA8">
        <w:rPr>
          <w:rFonts w:ascii="Arial" w:eastAsia="Arial" w:hAnsi="Arial" w:cs="Arial"/>
          <w:spacing w:val="-3"/>
          <w:sz w:val="22"/>
          <w:szCs w:val="22"/>
          <w:lang w:val="en-US" w:eastAsia="en-US"/>
        </w:rPr>
        <w:t>n</w:t>
      </w:r>
      <w:r w:rsidRPr="004B0AA8">
        <w:rPr>
          <w:rFonts w:ascii="Arial" w:eastAsia="Arial" w:hAnsi="Arial" w:cs="Arial"/>
          <w:sz w:val="22"/>
          <w:szCs w:val="22"/>
          <w:lang w:val="en-US" w:eastAsia="en-US"/>
        </w:rPr>
        <w:t>t</w:t>
      </w:r>
      <w:r w:rsidRPr="004B0AA8">
        <w:rPr>
          <w:rFonts w:ascii="Arial" w:eastAsia="Arial" w:hAnsi="Arial" w:cs="Arial"/>
          <w:spacing w:val="31"/>
          <w:sz w:val="22"/>
          <w:szCs w:val="22"/>
          <w:lang w:val="en-US" w:eastAsia="en-US"/>
        </w:rPr>
        <w:t xml:space="preserve"> </w:t>
      </w:r>
      <w:r w:rsidRPr="004B0AA8">
        <w:rPr>
          <w:rFonts w:ascii="Arial" w:eastAsia="Arial" w:hAnsi="Arial" w:cs="Arial"/>
          <w:spacing w:val="-2"/>
          <w:sz w:val="22"/>
          <w:szCs w:val="22"/>
          <w:lang w:val="en-US" w:eastAsia="en-US"/>
        </w:rPr>
        <w:t>s</w:t>
      </w:r>
      <w:r w:rsidRPr="004B0AA8">
        <w:rPr>
          <w:rFonts w:ascii="Arial" w:eastAsia="Arial" w:hAnsi="Arial" w:cs="Arial"/>
          <w:spacing w:val="-1"/>
          <w:sz w:val="22"/>
          <w:szCs w:val="22"/>
          <w:lang w:val="en-US" w:eastAsia="en-US"/>
        </w:rPr>
        <w:t>t</w:t>
      </w:r>
      <w:r w:rsidRPr="004B0AA8">
        <w:rPr>
          <w:rFonts w:ascii="Arial" w:eastAsia="Arial" w:hAnsi="Arial" w:cs="Arial"/>
          <w:spacing w:val="1"/>
          <w:sz w:val="22"/>
          <w:szCs w:val="22"/>
          <w:lang w:val="en-US" w:eastAsia="en-US"/>
        </w:rPr>
        <w:t>r</w:t>
      </w:r>
      <w:r w:rsidRPr="004B0AA8">
        <w:rPr>
          <w:rFonts w:ascii="Arial" w:eastAsia="Arial" w:hAnsi="Arial" w:cs="Arial"/>
          <w:sz w:val="22"/>
          <w:szCs w:val="22"/>
          <w:lang w:val="en-US" w:eastAsia="en-US"/>
        </w:rPr>
        <w:t>a</w:t>
      </w:r>
      <w:r w:rsidRPr="004B0AA8">
        <w:rPr>
          <w:rFonts w:ascii="Arial" w:eastAsia="Arial" w:hAnsi="Arial" w:cs="Arial"/>
          <w:spacing w:val="1"/>
          <w:sz w:val="22"/>
          <w:szCs w:val="22"/>
          <w:lang w:val="en-US" w:eastAsia="en-US"/>
        </w:rPr>
        <w:t>t</w:t>
      </w:r>
      <w:r w:rsidRPr="004B0AA8">
        <w:rPr>
          <w:rFonts w:ascii="Arial" w:eastAsia="Arial" w:hAnsi="Arial" w:cs="Arial"/>
          <w:spacing w:val="-3"/>
          <w:sz w:val="22"/>
          <w:szCs w:val="22"/>
          <w:lang w:val="en-US" w:eastAsia="en-US"/>
        </w:rPr>
        <w:t>e</w:t>
      </w:r>
      <w:r w:rsidRPr="004B0AA8">
        <w:rPr>
          <w:rFonts w:ascii="Arial" w:eastAsia="Arial" w:hAnsi="Arial" w:cs="Arial"/>
          <w:spacing w:val="2"/>
          <w:sz w:val="22"/>
          <w:szCs w:val="22"/>
          <w:lang w:val="en-US" w:eastAsia="en-US"/>
        </w:rPr>
        <w:t>g</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c</w:t>
      </w:r>
      <w:r w:rsidRPr="004B0AA8">
        <w:rPr>
          <w:rFonts w:ascii="Arial" w:eastAsia="Arial" w:hAnsi="Arial" w:cs="Arial"/>
          <w:spacing w:val="28"/>
          <w:sz w:val="22"/>
          <w:szCs w:val="22"/>
          <w:lang w:val="en-US" w:eastAsia="en-US"/>
        </w:rPr>
        <w:t xml:space="preserve"> </w:t>
      </w:r>
      <w:r w:rsidRPr="004B0AA8">
        <w:rPr>
          <w:rFonts w:ascii="Arial" w:eastAsia="Arial" w:hAnsi="Arial" w:cs="Arial"/>
          <w:spacing w:val="1"/>
          <w:sz w:val="22"/>
          <w:szCs w:val="22"/>
          <w:lang w:val="en-US" w:eastAsia="en-US"/>
        </w:rPr>
        <w:t>m</w:t>
      </w:r>
      <w:r w:rsidRPr="004B0AA8">
        <w:rPr>
          <w:rFonts w:ascii="Arial" w:eastAsia="Arial" w:hAnsi="Arial" w:cs="Arial"/>
          <w:sz w:val="22"/>
          <w:szCs w:val="22"/>
          <w:lang w:val="en-US" w:eastAsia="en-US"/>
        </w:rPr>
        <w:t>on</w:t>
      </w:r>
      <w:r w:rsidRPr="004B0AA8">
        <w:rPr>
          <w:rFonts w:ascii="Arial" w:eastAsia="Arial" w:hAnsi="Arial" w:cs="Arial"/>
          <w:spacing w:val="-1"/>
          <w:sz w:val="22"/>
          <w:szCs w:val="22"/>
          <w:lang w:val="en-US" w:eastAsia="en-US"/>
        </w:rPr>
        <w:t>i</w:t>
      </w:r>
      <w:r w:rsidRPr="004B0AA8">
        <w:rPr>
          <w:rFonts w:ascii="Arial" w:eastAsia="Arial" w:hAnsi="Arial" w:cs="Arial"/>
          <w:spacing w:val="1"/>
          <w:sz w:val="22"/>
          <w:szCs w:val="22"/>
          <w:lang w:val="en-US" w:eastAsia="en-US"/>
        </w:rPr>
        <w:t>t</w:t>
      </w:r>
      <w:r w:rsidRPr="004B0AA8">
        <w:rPr>
          <w:rFonts w:ascii="Arial" w:eastAsia="Arial" w:hAnsi="Arial" w:cs="Arial"/>
          <w:spacing w:val="-3"/>
          <w:sz w:val="22"/>
          <w:szCs w:val="22"/>
          <w:lang w:val="en-US" w:eastAsia="en-US"/>
        </w:rPr>
        <w:t>o</w:t>
      </w:r>
      <w:r w:rsidRPr="004B0AA8">
        <w:rPr>
          <w:rFonts w:ascii="Arial" w:eastAsia="Arial" w:hAnsi="Arial" w:cs="Arial"/>
          <w:spacing w:val="1"/>
          <w:sz w:val="22"/>
          <w:szCs w:val="22"/>
          <w:lang w:val="en-US" w:eastAsia="en-US"/>
        </w:rPr>
        <w:t>r</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ng</w:t>
      </w:r>
      <w:r w:rsidRPr="004B0AA8">
        <w:rPr>
          <w:rFonts w:ascii="Arial" w:eastAsia="Arial" w:hAnsi="Arial" w:cs="Arial"/>
          <w:spacing w:val="30"/>
          <w:sz w:val="22"/>
          <w:szCs w:val="22"/>
          <w:lang w:val="en-US" w:eastAsia="en-US"/>
        </w:rPr>
        <w:t xml:space="preserve"> </w:t>
      </w:r>
      <w:r w:rsidRPr="004B0AA8">
        <w:rPr>
          <w:rFonts w:ascii="Arial" w:eastAsia="Arial" w:hAnsi="Arial" w:cs="Arial"/>
          <w:sz w:val="22"/>
          <w:szCs w:val="22"/>
          <w:lang w:val="en-US" w:eastAsia="en-US"/>
        </w:rPr>
        <w:t>and</w:t>
      </w:r>
      <w:r w:rsidRPr="004B0AA8">
        <w:rPr>
          <w:rFonts w:ascii="Arial" w:eastAsia="Arial" w:hAnsi="Arial" w:cs="Arial"/>
          <w:spacing w:val="27"/>
          <w:sz w:val="22"/>
          <w:szCs w:val="22"/>
          <w:lang w:val="en-US" w:eastAsia="en-US"/>
        </w:rPr>
        <w:t xml:space="preserve"> </w:t>
      </w:r>
      <w:r w:rsidRPr="004B0AA8">
        <w:rPr>
          <w:rFonts w:ascii="Arial" w:eastAsia="Arial" w:hAnsi="Arial" w:cs="Arial"/>
          <w:spacing w:val="1"/>
          <w:sz w:val="22"/>
          <w:szCs w:val="22"/>
          <w:lang w:val="en-US" w:eastAsia="en-US"/>
        </w:rPr>
        <w:t>m</w:t>
      </w:r>
      <w:r w:rsidRPr="004B0AA8">
        <w:rPr>
          <w:rFonts w:ascii="Arial" w:eastAsia="Arial" w:hAnsi="Arial" w:cs="Arial"/>
          <w:sz w:val="22"/>
          <w:szCs w:val="22"/>
          <w:lang w:val="en-US" w:eastAsia="en-US"/>
        </w:rPr>
        <w:t>an</w:t>
      </w:r>
      <w:r w:rsidRPr="004B0AA8">
        <w:rPr>
          <w:rFonts w:ascii="Arial" w:eastAsia="Arial" w:hAnsi="Arial" w:cs="Arial"/>
          <w:spacing w:val="-3"/>
          <w:sz w:val="22"/>
          <w:szCs w:val="22"/>
          <w:lang w:val="en-US" w:eastAsia="en-US"/>
        </w:rPr>
        <w:t>a</w:t>
      </w:r>
      <w:r w:rsidRPr="004B0AA8">
        <w:rPr>
          <w:rFonts w:ascii="Arial" w:eastAsia="Arial" w:hAnsi="Arial" w:cs="Arial"/>
          <w:spacing w:val="2"/>
          <w:sz w:val="22"/>
          <w:szCs w:val="22"/>
          <w:lang w:val="en-US" w:eastAsia="en-US"/>
        </w:rPr>
        <w:t>g</w:t>
      </w:r>
      <w:r w:rsidRPr="004B0AA8">
        <w:rPr>
          <w:rFonts w:ascii="Arial" w:eastAsia="Arial" w:hAnsi="Arial" w:cs="Arial"/>
          <w:sz w:val="22"/>
          <w:szCs w:val="22"/>
          <w:lang w:val="en-US" w:eastAsia="en-US"/>
        </w:rPr>
        <w:t>e</w:t>
      </w:r>
      <w:r w:rsidRPr="004B0AA8">
        <w:rPr>
          <w:rFonts w:ascii="Arial" w:eastAsia="Arial" w:hAnsi="Arial" w:cs="Arial"/>
          <w:spacing w:val="1"/>
          <w:sz w:val="22"/>
          <w:szCs w:val="22"/>
          <w:lang w:val="en-US" w:eastAsia="en-US"/>
        </w:rPr>
        <w:t>m</w:t>
      </w:r>
      <w:r w:rsidRPr="004B0AA8">
        <w:rPr>
          <w:rFonts w:ascii="Arial" w:eastAsia="Arial" w:hAnsi="Arial" w:cs="Arial"/>
          <w:sz w:val="22"/>
          <w:szCs w:val="22"/>
          <w:lang w:val="en-US" w:eastAsia="en-US"/>
        </w:rPr>
        <w:t>e</w:t>
      </w:r>
      <w:r w:rsidRPr="004B0AA8">
        <w:rPr>
          <w:rFonts w:ascii="Arial" w:eastAsia="Arial" w:hAnsi="Arial" w:cs="Arial"/>
          <w:spacing w:val="-3"/>
          <w:sz w:val="22"/>
          <w:szCs w:val="22"/>
          <w:lang w:val="en-US" w:eastAsia="en-US"/>
        </w:rPr>
        <w:t>n</w:t>
      </w:r>
      <w:r w:rsidRPr="004B0AA8">
        <w:rPr>
          <w:rFonts w:ascii="Arial" w:eastAsia="Arial" w:hAnsi="Arial" w:cs="Arial"/>
          <w:sz w:val="22"/>
          <w:szCs w:val="22"/>
          <w:lang w:val="en-US" w:eastAsia="en-US"/>
        </w:rPr>
        <w:t>t</w:t>
      </w:r>
      <w:r w:rsidRPr="004B0AA8">
        <w:rPr>
          <w:rFonts w:ascii="Arial" w:eastAsia="Arial" w:hAnsi="Arial" w:cs="Arial"/>
          <w:spacing w:val="31"/>
          <w:sz w:val="22"/>
          <w:szCs w:val="22"/>
          <w:lang w:val="en-US" w:eastAsia="en-US"/>
        </w:rPr>
        <w:t xml:space="preserve"> </w:t>
      </w:r>
      <w:r w:rsidRPr="004B0AA8">
        <w:rPr>
          <w:rFonts w:ascii="Arial" w:eastAsia="Arial" w:hAnsi="Arial" w:cs="Arial"/>
          <w:spacing w:val="-3"/>
          <w:sz w:val="22"/>
          <w:szCs w:val="22"/>
          <w:lang w:val="en-US" w:eastAsia="en-US"/>
        </w:rPr>
        <w:t>o</w:t>
      </w:r>
      <w:r w:rsidRPr="004B0AA8">
        <w:rPr>
          <w:rFonts w:ascii="Arial" w:eastAsia="Arial" w:hAnsi="Arial" w:cs="Arial"/>
          <w:sz w:val="22"/>
          <w:szCs w:val="22"/>
          <w:lang w:val="en-US" w:eastAsia="en-US"/>
        </w:rPr>
        <w:t>f</w:t>
      </w:r>
      <w:r w:rsidRPr="004B0AA8">
        <w:rPr>
          <w:rFonts w:ascii="Arial" w:eastAsia="Arial" w:hAnsi="Arial" w:cs="Arial"/>
          <w:spacing w:val="31"/>
          <w:sz w:val="22"/>
          <w:szCs w:val="22"/>
          <w:lang w:val="en-US" w:eastAsia="en-US"/>
        </w:rPr>
        <w:t xml:space="preserve"> </w:t>
      </w:r>
      <w:r w:rsidRPr="004B0AA8">
        <w:rPr>
          <w:rFonts w:ascii="Arial" w:eastAsia="Arial" w:hAnsi="Arial" w:cs="Arial"/>
          <w:spacing w:val="-2"/>
          <w:sz w:val="22"/>
          <w:szCs w:val="22"/>
          <w:lang w:val="en-US" w:eastAsia="en-US"/>
        </w:rPr>
        <w:t>s</w:t>
      </w:r>
      <w:r w:rsidRPr="004B0AA8">
        <w:rPr>
          <w:rFonts w:ascii="Arial" w:eastAsia="Arial" w:hAnsi="Arial" w:cs="Arial"/>
          <w:spacing w:val="1"/>
          <w:sz w:val="22"/>
          <w:szCs w:val="22"/>
          <w:lang w:val="en-US" w:eastAsia="en-US"/>
        </w:rPr>
        <w:t>t</w:t>
      </w:r>
      <w:r w:rsidRPr="004B0AA8">
        <w:rPr>
          <w:rFonts w:ascii="Arial" w:eastAsia="Arial" w:hAnsi="Arial" w:cs="Arial"/>
          <w:spacing w:val="-3"/>
          <w:sz w:val="22"/>
          <w:szCs w:val="22"/>
          <w:lang w:val="en-US" w:eastAsia="en-US"/>
        </w:rPr>
        <w:t>a</w:t>
      </w:r>
      <w:r w:rsidRPr="004B0AA8">
        <w:rPr>
          <w:rFonts w:ascii="Arial" w:eastAsia="Arial" w:hAnsi="Arial" w:cs="Arial"/>
          <w:spacing w:val="1"/>
          <w:sz w:val="22"/>
          <w:szCs w:val="22"/>
          <w:lang w:val="en-US" w:eastAsia="en-US"/>
        </w:rPr>
        <w:t>ff</w:t>
      </w:r>
      <w:r w:rsidRPr="004B0AA8">
        <w:rPr>
          <w:rFonts w:ascii="Arial" w:eastAsia="Arial" w:hAnsi="Arial" w:cs="Arial"/>
          <w:spacing w:val="-1"/>
          <w:sz w:val="22"/>
          <w:szCs w:val="22"/>
          <w:lang w:val="en-US" w:eastAsia="en-US"/>
        </w:rPr>
        <w:t>i</w:t>
      </w:r>
      <w:r w:rsidRPr="004B0AA8">
        <w:rPr>
          <w:rFonts w:ascii="Arial" w:eastAsia="Arial" w:hAnsi="Arial" w:cs="Arial"/>
          <w:spacing w:val="-3"/>
          <w:sz w:val="22"/>
          <w:szCs w:val="22"/>
          <w:lang w:val="en-US" w:eastAsia="en-US"/>
        </w:rPr>
        <w:t>n</w:t>
      </w:r>
      <w:r w:rsidRPr="004B0AA8">
        <w:rPr>
          <w:rFonts w:ascii="Arial" w:eastAsia="Arial" w:hAnsi="Arial" w:cs="Arial"/>
          <w:sz w:val="22"/>
          <w:szCs w:val="22"/>
          <w:lang w:val="en-US" w:eastAsia="en-US"/>
        </w:rPr>
        <w:t>g</w:t>
      </w:r>
      <w:r w:rsidRPr="004B0AA8">
        <w:rPr>
          <w:rFonts w:ascii="Arial" w:eastAsia="Arial" w:hAnsi="Arial" w:cs="Arial"/>
          <w:spacing w:val="30"/>
          <w:sz w:val="22"/>
          <w:szCs w:val="22"/>
          <w:lang w:val="en-US" w:eastAsia="en-US"/>
        </w:rPr>
        <w:t xml:space="preserve"> </w:t>
      </w:r>
      <w:r w:rsidRPr="004B0AA8">
        <w:rPr>
          <w:rFonts w:ascii="Arial" w:eastAsia="Arial" w:hAnsi="Arial" w:cs="Arial"/>
          <w:spacing w:val="-1"/>
          <w:sz w:val="22"/>
          <w:szCs w:val="22"/>
          <w:lang w:val="en-US" w:eastAsia="en-US"/>
        </w:rPr>
        <w:t>wi</w:t>
      </w:r>
      <w:r w:rsidRPr="004B0AA8">
        <w:rPr>
          <w:rFonts w:ascii="Arial" w:eastAsia="Arial" w:hAnsi="Arial" w:cs="Arial"/>
          <w:spacing w:val="1"/>
          <w:sz w:val="22"/>
          <w:szCs w:val="22"/>
          <w:lang w:val="en-US" w:eastAsia="en-US"/>
        </w:rPr>
        <w:t>t</w:t>
      </w:r>
      <w:r w:rsidRPr="004B0AA8">
        <w:rPr>
          <w:rFonts w:ascii="Arial" w:eastAsia="Arial" w:hAnsi="Arial" w:cs="Arial"/>
          <w:sz w:val="22"/>
          <w:szCs w:val="22"/>
          <w:lang w:val="en-US" w:eastAsia="en-US"/>
        </w:rPr>
        <w:t>h</w:t>
      </w:r>
      <w:r w:rsidRPr="004B0AA8">
        <w:rPr>
          <w:rFonts w:ascii="Arial" w:eastAsia="Arial" w:hAnsi="Arial" w:cs="Arial"/>
          <w:spacing w:val="30"/>
          <w:sz w:val="22"/>
          <w:szCs w:val="22"/>
          <w:lang w:val="en-US" w:eastAsia="en-US"/>
        </w:rPr>
        <w:t xml:space="preserve"> </w:t>
      </w:r>
      <w:r w:rsidRPr="004B0AA8">
        <w:rPr>
          <w:rFonts w:ascii="Arial" w:eastAsia="Arial" w:hAnsi="Arial" w:cs="Arial"/>
          <w:spacing w:val="1"/>
          <w:sz w:val="22"/>
          <w:szCs w:val="22"/>
          <w:lang w:val="en-US" w:eastAsia="en-US"/>
        </w:rPr>
        <w:t>t</w:t>
      </w:r>
      <w:r w:rsidRPr="004B0AA8">
        <w:rPr>
          <w:rFonts w:ascii="Arial" w:eastAsia="Arial" w:hAnsi="Arial" w:cs="Arial"/>
          <w:sz w:val="22"/>
          <w:szCs w:val="22"/>
          <w:lang w:val="en-US" w:eastAsia="en-US"/>
        </w:rPr>
        <w:t>he p</w:t>
      </w:r>
      <w:r w:rsidRPr="004B0AA8">
        <w:rPr>
          <w:rFonts w:ascii="Arial" w:eastAsia="Arial" w:hAnsi="Arial" w:cs="Arial"/>
          <w:spacing w:val="1"/>
          <w:sz w:val="22"/>
          <w:szCs w:val="22"/>
          <w:lang w:val="en-US" w:eastAsia="en-US"/>
        </w:rPr>
        <w:t>r</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nc</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p</w:t>
      </w:r>
      <w:r w:rsidRPr="004B0AA8">
        <w:rPr>
          <w:rFonts w:ascii="Arial" w:eastAsia="Arial" w:hAnsi="Arial" w:cs="Arial"/>
          <w:spacing w:val="-1"/>
          <w:sz w:val="22"/>
          <w:szCs w:val="22"/>
          <w:lang w:val="en-US" w:eastAsia="en-US"/>
        </w:rPr>
        <w:t>l</w:t>
      </w:r>
      <w:r w:rsidRPr="004B0AA8">
        <w:rPr>
          <w:rFonts w:ascii="Arial" w:eastAsia="Arial" w:hAnsi="Arial" w:cs="Arial"/>
          <w:sz w:val="22"/>
          <w:szCs w:val="22"/>
          <w:lang w:val="en-US" w:eastAsia="en-US"/>
        </w:rPr>
        <w:t>e</w:t>
      </w:r>
      <w:r w:rsidRPr="004B0AA8">
        <w:rPr>
          <w:rFonts w:ascii="Arial" w:eastAsia="Arial" w:hAnsi="Arial" w:cs="Arial"/>
          <w:spacing w:val="2"/>
          <w:sz w:val="22"/>
          <w:szCs w:val="22"/>
          <w:lang w:val="en-US" w:eastAsia="en-US"/>
        </w:rPr>
        <w:t xml:space="preserve"> </w:t>
      </w:r>
      <w:r w:rsidRPr="004B0AA8">
        <w:rPr>
          <w:rFonts w:ascii="Arial" w:eastAsia="Arial" w:hAnsi="Arial" w:cs="Arial"/>
          <w:sz w:val="22"/>
          <w:szCs w:val="22"/>
          <w:lang w:val="en-US" w:eastAsia="en-US"/>
        </w:rPr>
        <w:t>a</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m</w:t>
      </w:r>
      <w:r w:rsidRPr="004B0AA8">
        <w:rPr>
          <w:rFonts w:ascii="Arial" w:eastAsia="Arial" w:hAnsi="Arial" w:cs="Arial"/>
          <w:spacing w:val="4"/>
          <w:sz w:val="22"/>
          <w:szCs w:val="22"/>
          <w:lang w:val="en-US" w:eastAsia="en-US"/>
        </w:rPr>
        <w:t xml:space="preserve"> </w:t>
      </w:r>
      <w:r w:rsidRPr="004B0AA8">
        <w:rPr>
          <w:rFonts w:ascii="Arial" w:eastAsia="Arial" w:hAnsi="Arial" w:cs="Arial"/>
          <w:spacing w:val="1"/>
          <w:sz w:val="22"/>
          <w:szCs w:val="22"/>
          <w:lang w:val="en-US" w:eastAsia="en-US"/>
        </w:rPr>
        <w:t>t</w:t>
      </w:r>
      <w:r w:rsidRPr="004B0AA8">
        <w:rPr>
          <w:rFonts w:ascii="Arial" w:eastAsia="Arial" w:hAnsi="Arial" w:cs="Arial"/>
          <w:sz w:val="22"/>
          <w:szCs w:val="22"/>
          <w:lang w:val="en-US" w:eastAsia="en-US"/>
        </w:rPr>
        <w:t>o</w:t>
      </w:r>
      <w:r w:rsidRPr="004B0AA8">
        <w:rPr>
          <w:rFonts w:ascii="Arial" w:eastAsia="Arial" w:hAnsi="Arial" w:cs="Arial"/>
          <w:spacing w:val="2"/>
          <w:sz w:val="22"/>
          <w:szCs w:val="22"/>
          <w:lang w:val="en-US" w:eastAsia="en-US"/>
        </w:rPr>
        <w:t xml:space="preserve"> </w:t>
      </w:r>
      <w:r w:rsidRPr="004B0AA8">
        <w:rPr>
          <w:rFonts w:ascii="Arial" w:eastAsia="Arial" w:hAnsi="Arial" w:cs="Arial"/>
          <w:sz w:val="22"/>
          <w:szCs w:val="22"/>
          <w:lang w:val="en-US" w:eastAsia="en-US"/>
        </w:rPr>
        <w:t>p</w:t>
      </w:r>
      <w:r w:rsidRPr="004B0AA8">
        <w:rPr>
          <w:rFonts w:ascii="Arial" w:eastAsia="Arial" w:hAnsi="Arial" w:cs="Arial"/>
          <w:spacing w:val="1"/>
          <w:sz w:val="22"/>
          <w:szCs w:val="22"/>
          <w:lang w:val="en-US" w:eastAsia="en-US"/>
        </w:rPr>
        <w:t>r</w:t>
      </w:r>
      <w:r w:rsidRPr="004B0AA8">
        <w:rPr>
          <w:rFonts w:ascii="Arial" w:eastAsia="Arial" w:hAnsi="Arial" w:cs="Arial"/>
          <w:sz w:val="22"/>
          <w:szCs w:val="22"/>
          <w:lang w:val="en-US" w:eastAsia="en-US"/>
        </w:rPr>
        <w:t>o</w:t>
      </w:r>
      <w:r w:rsidRPr="004B0AA8">
        <w:rPr>
          <w:rFonts w:ascii="Arial" w:eastAsia="Arial" w:hAnsi="Arial" w:cs="Arial"/>
          <w:spacing w:val="1"/>
          <w:sz w:val="22"/>
          <w:szCs w:val="22"/>
          <w:lang w:val="en-US" w:eastAsia="en-US"/>
        </w:rPr>
        <w:t>m</w:t>
      </w:r>
      <w:r w:rsidRPr="004B0AA8">
        <w:rPr>
          <w:rFonts w:ascii="Arial" w:eastAsia="Arial" w:hAnsi="Arial" w:cs="Arial"/>
          <w:sz w:val="22"/>
          <w:szCs w:val="22"/>
          <w:lang w:val="en-US" w:eastAsia="en-US"/>
        </w:rPr>
        <w:t>o</w:t>
      </w:r>
      <w:r w:rsidRPr="004B0AA8">
        <w:rPr>
          <w:rFonts w:ascii="Arial" w:eastAsia="Arial" w:hAnsi="Arial" w:cs="Arial"/>
          <w:spacing w:val="1"/>
          <w:sz w:val="22"/>
          <w:szCs w:val="22"/>
          <w:lang w:val="en-US" w:eastAsia="en-US"/>
        </w:rPr>
        <w:t>t</w:t>
      </w:r>
      <w:r w:rsidRPr="004B0AA8">
        <w:rPr>
          <w:rFonts w:ascii="Arial" w:eastAsia="Arial" w:hAnsi="Arial" w:cs="Arial"/>
          <w:sz w:val="22"/>
          <w:szCs w:val="22"/>
          <w:lang w:val="en-US" w:eastAsia="en-US"/>
        </w:rPr>
        <w:t>e patient sa</w:t>
      </w:r>
      <w:r w:rsidRPr="004B0AA8">
        <w:rPr>
          <w:rFonts w:ascii="Arial" w:eastAsia="Arial" w:hAnsi="Arial" w:cs="Arial"/>
          <w:spacing w:val="3"/>
          <w:sz w:val="22"/>
          <w:szCs w:val="22"/>
          <w:lang w:val="en-US" w:eastAsia="en-US"/>
        </w:rPr>
        <w:t>f</w:t>
      </w:r>
      <w:r w:rsidRPr="004B0AA8">
        <w:rPr>
          <w:rFonts w:ascii="Arial" w:eastAsia="Arial" w:hAnsi="Arial" w:cs="Arial"/>
          <w:sz w:val="22"/>
          <w:szCs w:val="22"/>
          <w:lang w:val="en-US" w:eastAsia="en-US"/>
        </w:rPr>
        <w:t>ety</w:t>
      </w:r>
      <w:r w:rsidRPr="004B0AA8">
        <w:rPr>
          <w:rFonts w:ascii="Arial" w:eastAsia="Arial" w:hAnsi="Arial" w:cs="Arial"/>
          <w:spacing w:val="4"/>
          <w:sz w:val="22"/>
          <w:szCs w:val="22"/>
          <w:lang w:val="en-US" w:eastAsia="en-US"/>
        </w:rPr>
        <w:t xml:space="preserve"> </w:t>
      </w:r>
      <w:r w:rsidRPr="004B0AA8">
        <w:rPr>
          <w:rFonts w:ascii="Arial" w:eastAsia="Arial" w:hAnsi="Arial" w:cs="Arial"/>
          <w:sz w:val="22"/>
          <w:szCs w:val="22"/>
          <w:lang w:val="en-US" w:eastAsia="en-US"/>
        </w:rPr>
        <w:t>and</w:t>
      </w:r>
      <w:r w:rsidRPr="004B0AA8">
        <w:rPr>
          <w:rFonts w:ascii="Arial" w:eastAsia="Arial" w:hAnsi="Arial" w:cs="Arial"/>
          <w:spacing w:val="2"/>
          <w:sz w:val="22"/>
          <w:szCs w:val="22"/>
          <w:lang w:val="en-US" w:eastAsia="en-US"/>
        </w:rPr>
        <w:t xml:space="preserve"> </w:t>
      </w:r>
      <w:r w:rsidRPr="004B0AA8">
        <w:rPr>
          <w:rFonts w:ascii="Arial" w:eastAsia="Arial" w:hAnsi="Arial" w:cs="Arial"/>
          <w:sz w:val="22"/>
          <w:szCs w:val="22"/>
          <w:lang w:val="en-US" w:eastAsia="en-US"/>
        </w:rPr>
        <w:t>op</w:t>
      </w:r>
      <w:r w:rsidRPr="004B0AA8">
        <w:rPr>
          <w:rFonts w:ascii="Arial" w:eastAsia="Arial" w:hAnsi="Arial" w:cs="Arial"/>
          <w:spacing w:val="1"/>
          <w:sz w:val="22"/>
          <w:szCs w:val="22"/>
          <w:lang w:val="en-US" w:eastAsia="en-US"/>
        </w:rPr>
        <w:t>t</w:t>
      </w:r>
      <w:r w:rsidRPr="004B0AA8">
        <w:rPr>
          <w:rFonts w:ascii="Arial" w:eastAsia="Arial" w:hAnsi="Arial" w:cs="Arial"/>
          <w:spacing w:val="-1"/>
          <w:sz w:val="22"/>
          <w:szCs w:val="22"/>
          <w:lang w:val="en-US" w:eastAsia="en-US"/>
        </w:rPr>
        <w:t>i</w:t>
      </w:r>
      <w:r w:rsidRPr="004B0AA8">
        <w:rPr>
          <w:rFonts w:ascii="Arial" w:eastAsia="Arial" w:hAnsi="Arial" w:cs="Arial"/>
          <w:spacing w:val="1"/>
          <w:sz w:val="22"/>
          <w:szCs w:val="22"/>
          <w:lang w:val="en-US" w:eastAsia="en-US"/>
        </w:rPr>
        <w:t>m</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se</w:t>
      </w:r>
      <w:r w:rsidRPr="004B0AA8">
        <w:rPr>
          <w:rFonts w:ascii="Arial" w:eastAsia="Arial" w:hAnsi="Arial" w:cs="Arial"/>
          <w:spacing w:val="2"/>
          <w:sz w:val="22"/>
          <w:szCs w:val="22"/>
          <w:lang w:val="en-US" w:eastAsia="en-US"/>
        </w:rPr>
        <w:t xml:space="preserve"> </w:t>
      </w:r>
      <w:r w:rsidRPr="004B0AA8">
        <w:rPr>
          <w:rFonts w:ascii="Arial" w:eastAsia="Arial" w:hAnsi="Arial" w:cs="Arial"/>
          <w:sz w:val="22"/>
          <w:szCs w:val="22"/>
          <w:lang w:val="en-US" w:eastAsia="en-US"/>
        </w:rPr>
        <w:t>pa</w:t>
      </w:r>
      <w:r w:rsidRPr="004B0AA8">
        <w:rPr>
          <w:rFonts w:ascii="Arial" w:eastAsia="Arial" w:hAnsi="Arial" w:cs="Arial"/>
          <w:spacing w:val="1"/>
          <w:sz w:val="22"/>
          <w:szCs w:val="22"/>
          <w:lang w:val="en-US" w:eastAsia="en-US"/>
        </w:rPr>
        <w:t>t</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en</w:t>
      </w:r>
      <w:r w:rsidRPr="004B0AA8">
        <w:rPr>
          <w:rFonts w:ascii="Arial" w:eastAsia="Arial" w:hAnsi="Arial" w:cs="Arial"/>
          <w:spacing w:val="-1"/>
          <w:sz w:val="22"/>
          <w:szCs w:val="22"/>
          <w:lang w:val="en-US" w:eastAsia="en-US"/>
        </w:rPr>
        <w:t>t</w:t>
      </w:r>
      <w:r w:rsidRPr="004B0AA8">
        <w:rPr>
          <w:rFonts w:ascii="Arial" w:eastAsia="Arial" w:hAnsi="Arial" w:cs="Arial"/>
          <w:spacing w:val="1"/>
          <w:sz w:val="22"/>
          <w:szCs w:val="22"/>
          <w:lang w:val="en-US" w:eastAsia="en-US"/>
        </w:rPr>
        <w:t xml:space="preserve"> </w:t>
      </w:r>
      <w:r w:rsidRPr="004B0AA8">
        <w:rPr>
          <w:rFonts w:ascii="Arial" w:eastAsia="Arial" w:hAnsi="Arial" w:cs="Arial"/>
          <w:sz w:val="22"/>
          <w:szCs w:val="22"/>
          <w:lang w:val="en-US" w:eastAsia="en-US"/>
        </w:rPr>
        <w:t>a</w:t>
      </w:r>
      <w:r w:rsidRPr="004B0AA8">
        <w:rPr>
          <w:rFonts w:ascii="Arial" w:eastAsia="Arial" w:hAnsi="Arial" w:cs="Arial"/>
          <w:spacing w:val="2"/>
          <w:sz w:val="22"/>
          <w:szCs w:val="22"/>
          <w:lang w:val="en-US" w:eastAsia="en-US"/>
        </w:rPr>
        <w:t>n</w:t>
      </w:r>
      <w:r w:rsidRPr="004B0AA8">
        <w:rPr>
          <w:rFonts w:ascii="Arial" w:eastAsia="Arial" w:hAnsi="Arial" w:cs="Arial"/>
          <w:sz w:val="22"/>
          <w:szCs w:val="22"/>
          <w:lang w:val="en-US" w:eastAsia="en-US"/>
        </w:rPr>
        <w:t>d</w:t>
      </w:r>
      <w:r w:rsidRPr="004B0AA8">
        <w:rPr>
          <w:rFonts w:ascii="Arial" w:eastAsia="Arial" w:hAnsi="Arial" w:cs="Arial"/>
          <w:spacing w:val="2"/>
          <w:sz w:val="22"/>
          <w:szCs w:val="22"/>
          <w:lang w:val="en-US" w:eastAsia="en-US"/>
        </w:rPr>
        <w:t xml:space="preserve"> </w:t>
      </w:r>
      <w:r w:rsidRPr="004B0AA8">
        <w:rPr>
          <w:rFonts w:ascii="Arial" w:eastAsia="Arial" w:hAnsi="Arial" w:cs="Arial"/>
          <w:sz w:val="22"/>
          <w:szCs w:val="22"/>
          <w:lang w:val="en-US" w:eastAsia="en-US"/>
        </w:rPr>
        <w:t>s</w:t>
      </w:r>
      <w:r w:rsidRPr="004B0AA8">
        <w:rPr>
          <w:rFonts w:ascii="Arial" w:eastAsia="Arial" w:hAnsi="Arial" w:cs="Arial"/>
          <w:spacing w:val="-1"/>
          <w:sz w:val="22"/>
          <w:szCs w:val="22"/>
          <w:lang w:val="en-US" w:eastAsia="en-US"/>
        </w:rPr>
        <w:t>t</w:t>
      </w:r>
      <w:r w:rsidRPr="004B0AA8">
        <w:rPr>
          <w:rFonts w:ascii="Arial" w:eastAsia="Arial" w:hAnsi="Arial" w:cs="Arial"/>
          <w:spacing w:val="-3"/>
          <w:sz w:val="22"/>
          <w:szCs w:val="22"/>
          <w:lang w:val="en-US" w:eastAsia="en-US"/>
        </w:rPr>
        <w:t>a</w:t>
      </w:r>
      <w:r w:rsidRPr="004B0AA8">
        <w:rPr>
          <w:rFonts w:ascii="Arial" w:eastAsia="Arial" w:hAnsi="Arial" w:cs="Arial"/>
          <w:spacing w:val="1"/>
          <w:sz w:val="22"/>
          <w:szCs w:val="22"/>
          <w:lang w:val="en-US" w:eastAsia="en-US"/>
        </w:rPr>
        <w:t>f</w:t>
      </w:r>
      <w:r w:rsidRPr="004B0AA8">
        <w:rPr>
          <w:rFonts w:ascii="Arial" w:eastAsia="Arial" w:hAnsi="Arial" w:cs="Arial"/>
          <w:sz w:val="22"/>
          <w:szCs w:val="22"/>
          <w:lang w:val="en-US" w:eastAsia="en-US"/>
        </w:rPr>
        <w:t>f e</w:t>
      </w:r>
      <w:r w:rsidRPr="004B0AA8">
        <w:rPr>
          <w:rFonts w:ascii="Arial" w:eastAsia="Arial" w:hAnsi="Arial" w:cs="Arial"/>
          <w:spacing w:val="-2"/>
          <w:sz w:val="22"/>
          <w:szCs w:val="22"/>
          <w:lang w:val="en-US" w:eastAsia="en-US"/>
        </w:rPr>
        <w:t>x</w:t>
      </w:r>
      <w:r w:rsidRPr="004B0AA8">
        <w:rPr>
          <w:rFonts w:ascii="Arial" w:eastAsia="Arial" w:hAnsi="Arial" w:cs="Arial"/>
          <w:sz w:val="22"/>
          <w:szCs w:val="22"/>
          <w:lang w:val="en-US" w:eastAsia="en-US"/>
        </w:rPr>
        <w:t>pe</w:t>
      </w:r>
      <w:r w:rsidRPr="004B0AA8">
        <w:rPr>
          <w:rFonts w:ascii="Arial" w:eastAsia="Arial" w:hAnsi="Arial" w:cs="Arial"/>
          <w:spacing w:val="1"/>
          <w:sz w:val="22"/>
          <w:szCs w:val="22"/>
          <w:lang w:val="en-US" w:eastAsia="en-US"/>
        </w:rPr>
        <w:t>r</w:t>
      </w:r>
      <w:r w:rsidRPr="004B0AA8">
        <w:rPr>
          <w:rFonts w:ascii="Arial" w:eastAsia="Arial" w:hAnsi="Arial" w:cs="Arial"/>
          <w:spacing w:val="-1"/>
          <w:sz w:val="22"/>
          <w:szCs w:val="22"/>
          <w:lang w:val="en-US" w:eastAsia="en-US"/>
        </w:rPr>
        <w:t>i</w:t>
      </w:r>
      <w:r w:rsidRPr="004B0AA8">
        <w:rPr>
          <w:rFonts w:ascii="Arial" w:eastAsia="Arial" w:hAnsi="Arial" w:cs="Arial"/>
          <w:sz w:val="22"/>
          <w:szCs w:val="22"/>
          <w:lang w:val="en-US" w:eastAsia="en-US"/>
        </w:rPr>
        <w:t>ence.</w:t>
      </w:r>
      <w:r w:rsidRPr="004B0AA8">
        <w:rPr>
          <w:rFonts w:ascii="Arial" w:eastAsia="Arial" w:hAnsi="Arial" w:cs="Arial"/>
          <w:spacing w:val="4"/>
          <w:sz w:val="22"/>
          <w:szCs w:val="22"/>
          <w:lang w:val="en-US" w:eastAsia="en-US"/>
        </w:rPr>
        <w:t xml:space="preserve"> </w:t>
      </w:r>
    </w:p>
    <w:p w:rsidR="003521D6" w:rsidRDefault="003521D6" w:rsidP="003521D6">
      <w:pPr>
        <w:widowControl w:val="0"/>
        <w:ind w:right="60"/>
        <w:rPr>
          <w:rFonts w:ascii="Arial" w:eastAsia="Arial" w:hAnsi="Arial" w:cs="Arial"/>
          <w:spacing w:val="4"/>
          <w:sz w:val="22"/>
          <w:szCs w:val="22"/>
          <w:lang w:val="en-US" w:eastAsia="en-US"/>
        </w:rPr>
      </w:pPr>
    </w:p>
    <w:p w:rsidR="003521D6" w:rsidRPr="00267A25" w:rsidRDefault="003521D6" w:rsidP="003521D6">
      <w:pPr>
        <w:widowControl w:val="0"/>
        <w:ind w:right="60"/>
        <w:rPr>
          <w:rFonts w:ascii="Arial" w:eastAsia="Arial" w:hAnsi="Arial" w:cs="Arial"/>
          <w:spacing w:val="4"/>
          <w:sz w:val="22"/>
          <w:szCs w:val="22"/>
          <w:lang w:val="en-US" w:eastAsia="en-US"/>
        </w:rPr>
      </w:pPr>
      <w:r>
        <w:rPr>
          <w:rFonts w:ascii="Arial" w:eastAsia="Arial" w:hAnsi="Arial" w:cs="Arial"/>
          <w:spacing w:val="4"/>
          <w:sz w:val="22"/>
          <w:szCs w:val="22"/>
          <w:lang w:val="en-US" w:eastAsia="en-US"/>
        </w:rPr>
        <w:t>A ward still remains closed in the Trust due to pipework and staff from this area have been redeployed to other wards to support safe staffing, increase in sickness levels and to reduce shift requests to NHSP where and when possible.</w:t>
      </w:r>
    </w:p>
    <w:p w:rsidR="003521D6" w:rsidRPr="0065333A" w:rsidRDefault="003521D6" w:rsidP="00642CE1">
      <w:pPr>
        <w:spacing w:after="200"/>
        <w:rPr>
          <w:rFonts w:ascii="Arial" w:eastAsiaTheme="minorHAnsi" w:hAnsi="Arial" w:cs="Arial"/>
          <w:b/>
          <w:sz w:val="22"/>
          <w:szCs w:val="22"/>
          <w:lang w:eastAsia="en-US"/>
        </w:rPr>
      </w:pPr>
    </w:p>
    <w:p w:rsidR="0065333A" w:rsidRDefault="0065333A" w:rsidP="00642CE1">
      <w:pPr>
        <w:numPr>
          <w:ilvl w:val="0"/>
          <w:numId w:val="7"/>
        </w:numPr>
        <w:spacing w:after="200"/>
        <w:contextualSpacing/>
        <w:rPr>
          <w:rFonts w:ascii="Arial" w:eastAsiaTheme="minorHAnsi" w:hAnsi="Arial" w:cs="Arial"/>
          <w:b/>
          <w:sz w:val="22"/>
          <w:szCs w:val="22"/>
          <w:lang w:eastAsia="en-US"/>
        </w:rPr>
      </w:pPr>
      <w:r w:rsidRPr="0065333A">
        <w:rPr>
          <w:rFonts w:ascii="Arial" w:eastAsiaTheme="minorHAnsi" w:hAnsi="Arial" w:cs="Arial"/>
          <w:b/>
          <w:sz w:val="22"/>
          <w:szCs w:val="22"/>
          <w:lang w:eastAsia="en-US"/>
        </w:rPr>
        <w:t>Registered Nurse to Patient ratio</w:t>
      </w:r>
    </w:p>
    <w:p w:rsidR="00F00229" w:rsidRPr="0065333A" w:rsidRDefault="00F00229" w:rsidP="00B23A47">
      <w:pPr>
        <w:spacing w:after="200"/>
        <w:ind w:left="720"/>
        <w:contextualSpacing/>
        <w:rPr>
          <w:rFonts w:ascii="Arial" w:eastAsiaTheme="minorHAnsi" w:hAnsi="Arial" w:cs="Arial"/>
          <w:b/>
          <w:sz w:val="22"/>
          <w:szCs w:val="22"/>
          <w:lang w:eastAsia="en-US"/>
        </w:rPr>
      </w:pPr>
    </w:p>
    <w:p w:rsidR="0065333A" w:rsidRDefault="0065333A" w:rsidP="00B23A47">
      <w:pPr>
        <w:spacing w:after="200"/>
        <w:rPr>
          <w:rFonts w:ascii="Arial" w:eastAsiaTheme="minorHAnsi" w:hAnsi="Arial" w:cs="Arial"/>
          <w:sz w:val="22"/>
          <w:szCs w:val="22"/>
          <w:lang w:eastAsia="en-US"/>
        </w:rPr>
      </w:pPr>
      <w:r w:rsidRPr="0065333A">
        <w:rPr>
          <w:rFonts w:ascii="Arial" w:eastAsiaTheme="minorHAnsi" w:hAnsi="Arial" w:cs="Arial"/>
          <w:sz w:val="22"/>
          <w:szCs w:val="22"/>
          <w:lang w:eastAsia="en-US"/>
        </w:rPr>
        <w:t xml:space="preserve">The Registered Nurse (RN) to patient ratio is based on the number of RNs on duty to care for patients during a shift. </w:t>
      </w:r>
      <w:r w:rsidR="00E56ADC">
        <w:rPr>
          <w:rFonts w:ascii="Arial" w:eastAsiaTheme="minorHAnsi" w:hAnsi="Arial" w:cs="Arial"/>
          <w:sz w:val="22"/>
          <w:szCs w:val="22"/>
          <w:lang w:eastAsia="en-US"/>
        </w:rPr>
        <w:t xml:space="preserve">NICE and RCN guidelines recommend no more than </w:t>
      </w:r>
      <w:r w:rsidR="00E56ADC" w:rsidRPr="0065333A">
        <w:rPr>
          <w:rFonts w:ascii="Arial" w:eastAsiaTheme="minorHAnsi" w:hAnsi="Arial" w:cs="Arial"/>
          <w:sz w:val="22"/>
          <w:szCs w:val="22"/>
          <w:lang w:eastAsia="en-US"/>
        </w:rPr>
        <w:t xml:space="preserve">8 </w:t>
      </w:r>
      <w:r w:rsidR="00E56ADC">
        <w:rPr>
          <w:rFonts w:ascii="Arial" w:eastAsiaTheme="minorHAnsi" w:hAnsi="Arial" w:cs="Arial"/>
          <w:sz w:val="22"/>
          <w:szCs w:val="22"/>
          <w:lang w:eastAsia="en-US"/>
        </w:rPr>
        <w:t xml:space="preserve">patients per RN on a day shift (early or late). </w:t>
      </w:r>
      <w:r w:rsidR="00E56ADC" w:rsidRPr="0065333A">
        <w:rPr>
          <w:rFonts w:ascii="Arial" w:eastAsiaTheme="minorHAnsi" w:hAnsi="Arial" w:cs="Arial"/>
          <w:sz w:val="22"/>
          <w:szCs w:val="22"/>
          <w:lang w:eastAsia="en-US"/>
        </w:rPr>
        <w:t>This is based on NICE evidence highlighting that there is increased risk of harm to patients when RNs care for more than 8 patients</w:t>
      </w:r>
      <w:r w:rsidR="00E56ADC">
        <w:rPr>
          <w:rFonts w:ascii="Arial" w:eastAsiaTheme="minorHAnsi" w:hAnsi="Arial" w:cs="Arial"/>
          <w:sz w:val="22"/>
          <w:szCs w:val="22"/>
          <w:lang w:eastAsia="en-US"/>
        </w:rPr>
        <w:t xml:space="preserve"> at any one time. The ward manager</w:t>
      </w:r>
      <w:r w:rsidR="00E56ADC" w:rsidRPr="0065333A">
        <w:rPr>
          <w:rFonts w:ascii="Arial" w:eastAsiaTheme="minorHAnsi" w:hAnsi="Arial" w:cs="Arial"/>
          <w:sz w:val="22"/>
          <w:szCs w:val="22"/>
          <w:lang w:eastAsia="en-US"/>
        </w:rPr>
        <w:t xml:space="preserve"> should have supervisory capacity.</w:t>
      </w:r>
      <w:r w:rsidR="00E56ADC">
        <w:rPr>
          <w:rFonts w:ascii="Arial" w:eastAsiaTheme="minorHAnsi" w:hAnsi="Arial" w:cs="Arial"/>
          <w:sz w:val="22"/>
          <w:szCs w:val="22"/>
          <w:lang w:eastAsia="en-US"/>
        </w:rPr>
        <w:t xml:space="preserve"> All ward managers at The Walton Centre are supernumerary but do cover sickness and staffing gaps as and when required.</w:t>
      </w:r>
      <w:r w:rsidR="00655FDF">
        <w:rPr>
          <w:rFonts w:ascii="Arial" w:eastAsiaTheme="minorHAnsi" w:hAnsi="Arial" w:cs="Arial"/>
          <w:sz w:val="22"/>
          <w:szCs w:val="22"/>
          <w:lang w:eastAsia="en-US"/>
        </w:rPr>
        <w:t xml:space="preserve"> </w:t>
      </w:r>
      <w:r w:rsidRPr="0065333A">
        <w:rPr>
          <w:rFonts w:ascii="Arial" w:eastAsiaTheme="minorHAnsi" w:hAnsi="Arial" w:cs="Arial"/>
          <w:sz w:val="22"/>
          <w:szCs w:val="22"/>
          <w:lang w:eastAsia="en-US"/>
        </w:rPr>
        <w:t>There is no specific guidance regarding night duty</w:t>
      </w:r>
      <w:r w:rsidR="00057E1F">
        <w:rPr>
          <w:rFonts w:ascii="Arial" w:eastAsiaTheme="minorHAnsi" w:hAnsi="Arial" w:cs="Arial"/>
          <w:sz w:val="22"/>
          <w:szCs w:val="22"/>
          <w:lang w:eastAsia="en-US"/>
        </w:rPr>
        <w:t xml:space="preserve">, albeit the RCN guidance </w:t>
      </w:r>
      <w:r w:rsidR="00865480">
        <w:rPr>
          <w:rFonts w:ascii="Arial" w:eastAsiaTheme="minorHAnsi" w:hAnsi="Arial" w:cs="Arial"/>
          <w:sz w:val="22"/>
          <w:szCs w:val="22"/>
          <w:lang w:eastAsia="en-US"/>
        </w:rPr>
        <w:t>on safe</w:t>
      </w:r>
      <w:r w:rsidR="0061735E">
        <w:rPr>
          <w:rFonts w:ascii="Arial" w:eastAsiaTheme="minorHAnsi" w:hAnsi="Arial" w:cs="Arial"/>
          <w:sz w:val="22"/>
          <w:szCs w:val="22"/>
          <w:lang w:eastAsia="en-US"/>
        </w:rPr>
        <w:t xml:space="preserve"> nurse staffing levels in the UK</w:t>
      </w:r>
      <w:r w:rsidR="00865480">
        <w:rPr>
          <w:rFonts w:ascii="Arial" w:eastAsiaTheme="minorHAnsi" w:hAnsi="Arial" w:cs="Arial"/>
          <w:sz w:val="22"/>
          <w:szCs w:val="22"/>
          <w:lang w:eastAsia="en-US"/>
        </w:rPr>
        <w:t xml:space="preserve"> 2021 </w:t>
      </w:r>
      <w:r w:rsidR="00057E1F">
        <w:rPr>
          <w:rFonts w:ascii="Arial" w:eastAsiaTheme="minorHAnsi" w:hAnsi="Arial" w:cs="Arial"/>
          <w:sz w:val="22"/>
          <w:szCs w:val="22"/>
          <w:lang w:eastAsia="en-US"/>
        </w:rPr>
        <w:t>states n</w:t>
      </w:r>
      <w:r w:rsidR="00865480">
        <w:rPr>
          <w:rFonts w:ascii="Arial" w:eastAsiaTheme="minorHAnsi" w:hAnsi="Arial" w:cs="Arial"/>
          <w:sz w:val="22"/>
          <w:szCs w:val="22"/>
          <w:lang w:eastAsia="en-US"/>
        </w:rPr>
        <w:t>o more than 10 patients to 1 RN</w:t>
      </w:r>
      <w:r w:rsidRPr="0065333A">
        <w:rPr>
          <w:rFonts w:ascii="Arial" w:eastAsiaTheme="minorHAnsi" w:hAnsi="Arial" w:cs="Arial"/>
          <w:sz w:val="22"/>
          <w:szCs w:val="22"/>
          <w:lang w:eastAsia="en-US"/>
        </w:rPr>
        <w:t xml:space="preserve">. </w:t>
      </w:r>
    </w:p>
    <w:p w:rsidR="00D36C6B" w:rsidRPr="00CB165F" w:rsidRDefault="00D36C6B" w:rsidP="00CB165F">
      <w:pPr>
        <w:widowControl w:val="0"/>
        <w:spacing w:after="100" w:afterAutospacing="1"/>
        <w:rPr>
          <w:rFonts w:ascii="Arial" w:eastAsia="Arial" w:hAnsi="Arial" w:cs="Arial"/>
          <w:color w:val="FF0000"/>
          <w:sz w:val="22"/>
          <w:szCs w:val="22"/>
          <w:lang w:val="en-US" w:eastAsia="en-US"/>
        </w:rPr>
      </w:pPr>
      <w:r w:rsidRPr="00CB165F">
        <w:rPr>
          <w:rFonts w:ascii="Arial" w:eastAsia="Arial" w:hAnsi="Arial" w:cs="Arial"/>
          <w:sz w:val="22"/>
          <w:szCs w:val="22"/>
          <w:lang w:val="en-US" w:eastAsia="en-US"/>
        </w:rPr>
        <w:t>Staffing data, Care Hours per Patient Day (CHPPD) and actual and planned staffing is analysed monthly. This information is uploaded onto the national database (Unify), to the WCFT website for public access and reported to Trust Board</w:t>
      </w:r>
      <w:r w:rsidR="00057E1F">
        <w:rPr>
          <w:rFonts w:ascii="Arial" w:eastAsia="Arial" w:hAnsi="Arial" w:cs="Arial"/>
          <w:sz w:val="22"/>
          <w:szCs w:val="22"/>
          <w:lang w:val="en-US" w:eastAsia="en-US"/>
        </w:rPr>
        <w:t>;</w:t>
      </w:r>
      <w:r w:rsidR="00057E1F" w:rsidRPr="00CB165F">
        <w:rPr>
          <w:rFonts w:ascii="Arial" w:eastAsia="Arial" w:hAnsi="Arial" w:cs="Arial"/>
          <w:sz w:val="22"/>
          <w:szCs w:val="22"/>
          <w:lang w:val="en-US" w:eastAsia="en-US"/>
        </w:rPr>
        <w:t xml:space="preserve"> </w:t>
      </w:r>
      <w:r w:rsidRPr="00CB165F">
        <w:rPr>
          <w:rFonts w:ascii="Arial" w:eastAsia="Arial" w:hAnsi="Arial" w:cs="Arial"/>
          <w:sz w:val="22"/>
          <w:szCs w:val="22"/>
          <w:lang w:val="en-US" w:eastAsia="en-US"/>
        </w:rPr>
        <w:t xml:space="preserve">this reporting has continued throughout the COVID 19 pandemic. </w:t>
      </w:r>
    </w:p>
    <w:p w:rsidR="00D36C6B" w:rsidRPr="00484E18" w:rsidRDefault="00D36C6B" w:rsidP="00CB165F">
      <w:pPr>
        <w:pStyle w:val="ListParagraph"/>
        <w:widowControl w:val="0"/>
        <w:spacing w:after="100" w:afterAutospacing="1"/>
        <w:ind w:left="0"/>
        <w:rPr>
          <w:rFonts w:ascii="Arial" w:eastAsia="Arial" w:hAnsi="Arial" w:cs="Arial"/>
          <w:sz w:val="22"/>
          <w:szCs w:val="22"/>
          <w:lang w:val="en-US" w:eastAsia="en-US"/>
        </w:rPr>
      </w:pPr>
      <w:r w:rsidRPr="00CB165F">
        <w:rPr>
          <w:rFonts w:ascii="Arial" w:eastAsia="Arial" w:hAnsi="Arial" w:cs="Arial"/>
          <w:sz w:val="22"/>
          <w:szCs w:val="22"/>
          <w:lang w:val="en-US" w:eastAsia="en-US"/>
        </w:rPr>
        <w:t>The Trust continues to have a daily safety huddle chaired by the Chief Nurse and staffing is discussed for the organi</w:t>
      </w:r>
      <w:r w:rsidR="00057E1F">
        <w:rPr>
          <w:rFonts w:ascii="Arial" w:eastAsia="Arial" w:hAnsi="Arial" w:cs="Arial"/>
          <w:sz w:val="22"/>
          <w:szCs w:val="22"/>
          <w:lang w:val="en-US" w:eastAsia="en-US"/>
        </w:rPr>
        <w:t>s</w:t>
      </w:r>
      <w:r w:rsidRPr="00CB165F">
        <w:rPr>
          <w:rFonts w:ascii="Arial" w:eastAsia="Arial" w:hAnsi="Arial" w:cs="Arial"/>
          <w:sz w:val="22"/>
          <w:szCs w:val="22"/>
          <w:lang w:val="en-US" w:eastAsia="en-US"/>
        </w:rPr>
        <w:t>ation at this meeting.</w:t>
      </w:r>
      <w:r w:rsidR="00F00229">
        <w:rPr>
          <w:rFonts w:ascii="Arial" w:eastAsia="Arial" w:hAnsi="Arial" w:cs="Arial"/>
          <w:sz w:val="22"/>
          <w:szCs w:val="22"/>
          <w:lang w:val="en-US" w:eastAsia="en-US"/>
        </w:rPr>
        <w:t xml:space="preserve"> </w:t>
      </w:r>
      <w:r w:rsidRPr="00CB165F">
        <w:rPr>
          <w:rFonts w:ascii="Arial" w:eastAsia="Arial" w:hAnsi="Arial" w:cs="Arial"/>
          <w:sz w:val="22"/>
          <w:szCs w:val="22"/>
          <w:lang w:val="en-US" w:eastAsia="en-US"/>
        </w:rPr>
        <w:t xml:space="preserve">Following this a bed meeting is </w:t>
      </w:r>
      <w:r w:rsidR="00E56ADC">
        <w:rPr>
          <w:rFonts w:ascii="Arial" w:eastAsia="Arial" w:hAnsi="Arial" w:cs="Arial"/>
          <w:sz w:val="22"/>
          <w:szCs w:val="22"/>
          <w:lang w:val="en-US" w:eastAsia="en-US"/>
        </w:rPr>
        <w:t>held</w:t>
      </w:r>
      <w:r w:rsidRPr="00CB165F">
        <w:rPr>
          <w:rFonts w:ascii="Arial" w:eastAsia="Arial" w:hAnsi="Arial" w:cs="Arial"/>
          <w:sz w:val="22"/>
          <w:szCs w:val="22"/>
          <w:lang w:val="en-US" w:eastAsia="en-US"/>
        </w:rPr>
        <w:t xml:space="preserve"> every day at 10 am chaired by a Divisional Nurse Director</w:t>
      </w:r>
      <w:r w:rsidR="00057E1F">
        <w:rPr>
          <w:rFonts w:ascii="Arial" w:eastAsia="Arial" w:hAnsi="Arial" w:cs="Arial"/>
          <w:sz w:val="22"/>
          <w:szCs w:val="22"/>
          <w:lang w:val="en-US" w:eastAsia="en-US"/>
        </w:rPr>
        <w:t>,</w:t>
      </w:r>
      <w:r w:rsidRPr="00CB165F">
        <w:rPr>
          <w:rFonts w:ascii="Arial" w:eastAsia="Arial" w:hAnsi="Arial" w:cs="Arial"/>
          <w:sz w:val="22"/>
          <w:szCs w:val="22"/>
          <w:lang w:val="en-US" w:eastAsia="en-US"/>
        </w:rPr>
        <w:t xml:space="preserve"> whereby nurse staffing levels </w:t>
      </w:r>
      <w:r w:rsidR="00057E1F">
        <w:rPr>
          <w:rFonts w:ascii="Arial" w:eastAsia="Arial" w:hAnsi="Arial" w:cs="Arial"/>
          <w:sz w:val="22"/>
          <w:szCs w:val="22"/>
          <w:lang w:val="en-US" w:eastAsia="en-US"/>
        </w:rPr>
        <w:t>are</w:t>
      </w:r>
      <w:r w:rsidR="00057E1F" w:rsidRPr="00CB165F">
        <w:rPr>
          <w:rFonts w:ascii="Arial" w:eastAsia="Arial" w:hAnsi="Arial" w:cs="Arial"/>
          <w:sz w:val="22"/>
          <w:szCs w:val="22"/>
          <w:lang w:val="en-US" w:eastAsia="en-US"/>
        </w:rPr>
        <w:t xml:space="preserve"> </w:t>
      </w:r>
      <w:r w:rsidRPr="00CB165F">
        <w:rPr>
          <w:rFonts w:ascii="Arial" w:eastAsia="Arial" w:hAnsi="Arial" w:cs="Arial"/>
          <w:sz w:val="22"/>
          <w:szCs w:val="22"/>
          <w:lang w:val="en-US" w:eastAsia="en-US"/>
        </w:rPr>
        <w:t xml:space="preserve">discussed and </w:t>
      </w:r>
      <w:r w:rsidR="00F00229">
        <w:rPr>
          <w:rFonts w:ascii="Arial" w:eastAsia="Arial" w:hAnsi="Arial" w:cs="Arial"/>
          <w:sz w:val="22"/>
          <w:szCs w:val="22"/>
          <w:lang w:val="en-US" w:eastAsia="en-US"/>
        </w:rPr>
        <w:t xml:space="preserve">dynamic </w:t>
      </w:r>
      <w:r w:rsidRPr="00CB165F">
        <w:rPr>
          <w:rFonts w:ascii="Arial" w:eastAsia="Arial" w:hAnsi="Arial" w:cs="Arial"/>
          <w:sz w:val="22"/>
          <w:szCs w:val="22"/>
          <w:lang w:val="en-US" w:eastAsia="en-US"/>
        </w:rPr>
        <w:t>risk assessments completed, staff are moved</w:t>
      </w:r>
      <w:r w:rsidR="00E56ADC">
        <w:rPr>
          <w:rFonts w:ascii="Arial" w:eastAsia="Arial" w:hAnsi="Arial" w:cs="Arial"/>
          <w:sz w:val="22"/>
          <w:szCs w:val="22"/>
          <w:lang w:val="en-US" w:eastAsia="en-US"/>
        </w:rPr>
        <w:t>,</w:t>
      </w:r>
      <w:r w:rsidRPr="00CB165F">
        <w:rPr>
          <w:rFonts w:ascii="Arial" w:eastAsia="Arial" w:hAnsi="Arial" w:cs="Arial"/>
          <w:sz w:val="22"/>
          <w:szCs w:val="22"/>
          <w:lang w:val="en-US" w:eastAsia="en-US"/>
        </w:rPr>
        <w:t xml:space="preserve"> where required</w:t>
      </w:r>
      <w:r w:rsidR="00E56ADC">
        <w:rPr>
          <w:rFonts w:ascii="Arial" w:eastAsia="Arial" w:hAnsi="Arial" w:cs="Arial"/>
          <w:sz w:val="22"/>
          <w:szCs w:val="22"/>
          <w:lang w:val="en-US" w:eastAsia="en-US"/>
        </w:rPr>
        <w:t>,</w:t>
      </w:r>
      <w:r w:rsidRPr="00CB165F">
        <w:rPr>
          <w:rFonts w:ascii="Arial" w:eastAsia="Arial" w:hAnsi="Arial" w:cs="Arial"/>
          <w:sz w:val="22"/>
          <w:szCs w:val="22"/>
          <w:lang w:val="en-US" w:eastAsia="en-US"/>
        </w:rPr>
        <w:t xml:space="preserve"> to support patient and staff safety.</w:t>
      </w:r>
    </w:p>
    <w:p w:rsidR="00626E04" w:rsidRDefault="00626E04" w:rsidP="00626E04">
      <w:pPr>
        <w:pStyle w:val="ListParagraph"/>
        <w:widowControl w:val="0"/>
        <w:spacing w:after="100" w:afterAutospacing="1"/>
        <w:ind w:left="-66"/>
        <w:rPr>
          <w:rFonts w:ascii="Arial" w:eastAsia="Arial" w:hAnsi="Arial" w:cs="Arial"/>
          <w:b/>
          <w:sz w:val="22"/>
          <w:szCs w:val="22"/>
          <w:lang w:val="en-US" w:eastAsia="en-US"/>
        </w:rPr>
      </w:pPr>
    </w:p>
    <w:p w:rsidR="00626E04" w:rsidRPr="00D1170A" w:rsidRDefault="00626E04" w:rsidP="00626E04">
      <w:pPr>
        <w:pStyle w:val="ListParagraph"/>
        <w:widowControl w:val="0"/>
        <w:spacing w:after="100" w:afterAutospacing="1"/>
        <w:ind w:left="-66"/>
        <w:rPr>
          <w:rFonts w:ascii="Arial" w:eastAsia="Arial" w:hAnsi="Arial" w:cs="Arial"/>
          <w:b/>
          <w:sz w:val="22"/>
          <w:szCs w:val="22"/>
          <w:lang w:val="en-US" w:eastAsia="en-US"/>
        </w:rPr>
      </w:pPr>
      <w:r w:rsidRPr="00CA3D9F">
        <w:rPr>
          <w:rFonts w:ascii="Arial" w:eastAsia="Arial" w:hAnsi="Arial" w:cs="Arial"/>
          <w:b/>
          <w:sz w:val="22"/>
          <w:szCs w:val="22"/>
          <w:lang w:val="en-US" w:eastAsia="en-US"/>
        </w:rPr>
        <w:t xml:space="preserve">Staffing situation since the presentation of </w:t>
      </w:r>
      <w:r>
        <w:rPr>
          <w:rFonts w:ascii="Arial" w:eastAsia="Arial" w:hAnsi="Arial" w:cs="Arial"/>
          <w:b/>
          <w:sz w:val="22"/>
          <w:szCs w:val="22"/>
          <w:lang w:val="en-US" w:eastAsia="en-US"/>
        </w:rPr>
        <w:t>the May 2021</w:t>
      </w:r>
      <w:r w:rsidRPr="00CA3D9F">
        <w:rPr>
          <w:rFonts w:ascii="Arial" w:eastAsia="Arial" w:hAnsi="Arial" w:cs="Arial"/>
          <w:b/>
          <w:sz w:val="22"/>
          <w:szCs w:val="22"/>
          <w:lang w:val="en-US" w:eastAsia="en-US"/>
        </w:rPr>
        <w:t xml:space="preserve"> nurse staffing review</w:t>
      </w:r>
    </w:p>
    <w:p w:rsidR="00626E04" w:rsidRPr="00A54C09" w:rsidRDefault="00626E04" w:rsidP="00626E04">
      <w:pPr>
        <w:pStyle w:val="ListParagraph"/>
        <w:widowControl w:val="0"/>
        <w:numPr>
          <w:ilvl w:val="0"/>
          <w:numId w:val="5"/>
        </w:numPr>
        <w:spacing w:after="100" w:afterAutospacing="1"/>
        <w:rPr>
          <w:rFonts w:ascii="Arial" w:eastAsia="Arial" w:hAnsi="Arial" w:cs="Arial"/>
          <w:sz w:val="22"/>
          <w:szCs w:val="22"/>
          <w:lang w:val="en-US" w:eastAsia="en-US"/>
        </w:rPr>
      </w:pPr>
      <w:r>
        <w:rPr>
          <w:rFonts w:ascii="Arial" w:eastAsia="Arial" w:hAnsi="Arial" w:cs="Arial"/>
          <w:sz w:val="22"/>
          <w:szCs w:val="22"/>
          <w:lang w:val="en-US" w:eastAsia="en-US"/>
        </w:rPr>
        <w:t>New Deputy Chief Nurse</w:t>
      </w:r>
      <w:r w:rsidRPr="00A54C09">
        <w:rPr>
          <w:rFonts w:ascii="Arial" w:eastAsia="Arial" w:hAnsi="Arial" w:cs="Arial"/>
          <w:sz w:val="22"/>
          <w:szCs w:val="22"/>
          <w:lang w:val="en-US" w:eastAsia="en-US"/>
        </w:rPr>
        <w:t xml:space="preserve"> is now in post</w:t>
      </w:r>
    </w:p>
    <w:p w:rsidR="00626E04" w:rsidRPr="00A54C09" w:rsidRDefault="00626E04" w:rsidP="00626E04">
      <w:pPr>
        <w:pStyle w:val="ListParagraph"/>
        <w:widowControl w:val="0"/>
        <w:numPr>
          <w:ilvl w:val="0"/>
          <w:numId w:val="5"/>
        </w:numPr>
        <w:spacing w:after="100" w:afterAutospacing="1"/>
        <w:rPr>
          <w:rFonts w:ascii="Arial" w:eastAsia="Arial" w:hAnsi="Arial" w:cs="Arial"/>
          <w:b/>
          <w:sz w:val="22"/>
          <w:szCs w:val="22"/>
          <w:lang w:val="en-US" w:eastAsia="en-US"/>
        </w:rPr>
      </w:pPr>
      <w:r>
        <w:rPr>
          <w:rFonts w:ascii="Arial" w:eastAsia="Arial" w:hAnsi="Arial" w:cs="Arial"/>
          <w:sz w:val="22"/>
          <w:szCs w:val="22"/>
          <w:lang w:val="en-US" w:eastAsia="en-US"/>
        </w:rPr>
        <w:t>New Tissue viability nurse for the trust has been appointed to and commence</w:t>
      </w:r>
      <w:r w:rsidR="00344ECC">
        <w:rPr>
          <w:rFonts w:ascii="Arial" w:eastAsia="Arial" w:hAnsi="Arial" w:cs="Arial"/>
          <w:sz w:val="22"/>
          <w:szCs w:val="22"/>
          <w:lang w:val="en-US" w:eastAsia="en-US"/>
        </w:rPr>
        <w:t>s</w:t>
      </w:r>
      <w:r>
        <w:rPr>
          <w:rFonts w:ascii="Arial" w:eastAsia="Arial" w:hAnsi="Arial" w:cs="Arial"/>
          <w:sz w:val="22"/>
          <w:szCs w:val="22"/>
          <w:lang w:val="en-US" w:eastAsia="en-US"/>
        </w:rPr>
        <w:t xml:space="preserve"> post in November 2021.</w:t>
      </w:r>
    </w:p>
    <w:p w:rsidR="00626E04" w:rsidRPr="00A54C09" w:rsidRDefault="00626E04" w:rsidP="00626E04">
      <w:pPr>
        <w:pStyle w:val="ListParagraph"/>
        <w:widowControl w:val="0"/>
        <w:numPr>
          <w:ilvl w:val="0"/>
          <w:numId w:val="5"/>
        </w:numPr>
        <w:spacing w:after="100" w:afterAutospacing="1"/>
        <w:rPr>
          <w:rFonts w:ascii="Arial" w:eastAsia="Arial" w:hAnsi="Arial" w:cs="Arial"/>
          <w:b/>
          <w:sz w:val="22"/>
          <w:szCs w:val="22"/>
          <w:lang w:val="en-US" w:eastAsia="en-US"/>
        </w:rPr>
      </w:pPr>
      <w:r>
        <w:rPr>
          <w:rFonts w:ascii="Arial" w:eastAsia="Arial" w:hAnsi="Arial" w:cs="Arial"/>
          <w:sz w:val="22"/>
          <w:szCs w:val="22"/>
          <w:lang w:val="en-US" w:eastAsia="en-US"/>
        </w:rPr>
        <w:t>The Infection Prevention and Control team is now fully recruited to.</w:t>
      </w:r>
    </w:p>
    <w:p w:rsidR="00626E04" w:rsidRPr="004627D6" w:rsidRDefault="00626E04" w:rsidP="00626E04">
      <w:pPr>
        <w:pStyle w:val="ListParagraph"/>
        <w:widowControl w:val="0"/>
        <w:numPr>
          <w:ilvl w:val="0"/>
          <w:numId w:val="5"/>
        </w:numPr>
        <w:spacing w:after="100" w:afterAutospacing="1"/>
        <w:rPr>
          <w:rFonts w:ascii="Arial" w:eastAsia="Arial" w:hAnsi="Arial" w:cs="Arial"/>
          <w:b/>
          <w:sz w:val="22"/>
          <w:szCs w:val="22"/>
          <w:lang w:val="en-US" w:eastAsia="en-US"/>
        </w:rPr>
      </w:pPr>
      <w:r>
        <w:rPr>
          <w:rFonts w:ascii="Arial" w:eastAsia="Arial" w:hAnsi="Arial" w:cs="Arial"/>
          <w:sz w:val="22"/>
          <w:szCs w:val="22"/>
          <w:lang w:val="en-US" w:eastAsia="en-US"/>
        </w:rPr>
        <w:t xml:space="preserve">The original Trust (PEF) continues to act up into an 8A role to oversee International Recruitment, nursing education and competencies. </w:t>
      </w:r>
    </w:p>
    <w:p w:rsidR="00344ECC" w:rsidRPr="004627D6" w:rsidRDefault="00344ECC" w:rsidP="00626E04">
      <w:pPr>
        <w:pStyle w:val="ListParagraph"/>
        <w:widowControl w:val="0"/>
        <w:numPr>
          <w:ilvl w:val="0"/>
          <w:numId w:val="5"/>
        </w:numPr>
        <w:spacing w:after="100" w:afterAutospacing="1"/>
        <w:rPr>
          <w:rFonts w:ascii="Arial" w:eastAsia="Arial" w:hAnsi="Arial" w:cs="Arial"/>
          <w:b/>
          <w:sz w:val="22"/>
          <w:szCs w:val="22"/>
          <w:lang w:val="en-US" w:eastAsia="en-US"/>
        </w:rPr>
      </w:pPr>
      <w:r>
        <w:rPr>
          <w:rFonts w:ascii="Arial" w:eastAsia="Arial" w:hAnsi="Arial" w:cs="Arial"/>
          <w:sz w:val="22"/>
          <w:szCs w:val="22"/>
          <w:lang w:val="en-US" w:eastAsia="en-US"/>
        </w:rPr>
        <w:t>Neurology Matron has moved into the service improvement team and a new Matron is due to start early November</w:t>
      </w:r>
    </w:p>
    <w:p w:rsidR="00344ECC" w:rsidRPr="00626E04" w:rsidRDefault="00344ECC" w:rsidP="00626E04">
      <w:pPr>
        <w:pStyle w:val="ListParagraph"/>
        <w:widowControl w:val="0"/>
        <w:numPr>
          <w:ilvl w:val="0"/>
          <w:numId w:val="5"/>
        </w:numPr>
        <w:spacing w:after="100" w:afterAutospacing="1"/>
        <w:rPr>
          <w:rFonts w:ascii="Arial" w:eastAsia="Arial" w:hAnsi="Arial" w:cs="Arial"/>
          <w:b/>
          <w:sz w:val="22"/>
          <w:szCs w:val="22"/>
          <w:lang w:val="en-US" w:eastAsia="en-US"/>
        </w:rPr>
      </w:pPr>
      <w:r>
        <w:rPr>
          <w:rFonts w:ascii="Arial" w:eastAsia="Arial" w:hAnsi="Arial" w:cs="Arial"/>
          <w:sz w:val="22"/>
          <w:szCs w:val="22"/>
          <w:lang w:val="en-US" w:eastAsia="en-US"/>
        </w:rPr>
        <w:t xml:space="preserve">Divisional Nurse Director for Neurosurgery is currently off and so the Matron for neurosurgery is currently acting into the role and a specialist nurse acting into the Matron role. </w:t>
      </w:r>
    </w:p>
    <w:p w:rsidR="00626E04" w:rsidRPr="0061735E" w:rsidRDefault="0061735E" w:rsidP="0061735E">
      <w:pPr>
        <w:spacing w:after="200" w:line="276" w:lineRule="auto"/>
        <w:rPr>
          <w:rFonts w:ascii="Arial" w:eastAsiaTheme="minorHAnsi" w:hAnsi="Arial" w:cs="Arial"/>
          <w:i/>
          <w:iCs/>
          <w:sz w:val="22"/>
          <w:szCs w:val="22"/>
          <w:lang w:eastAsia="en-US"/>
        </w:rPr>
      </w:pPr>
      <w:r w:rsidRPr="0061735E">
        <w:rPr>
          <w:rFonts w:ascii="Arial" w:eastAsiaTheme="minorHAnsi" w:hAnsi="Arial" w:cs="Arial"/>
          <w:sz w:val="22"/>
          <w:szCs w:val="22"/>
          <w:lang w:eastAsia="en-US"/>
        </w:rPr>
        <w:t>Table 3</w:t>
      </w:r>
      <w:r w:rsidR="00626E04" w:rsidRPr="0061735E">
        <w:rPr>
          <w:rFonts w:ascii="Arial" w:eastAsiaTheme="minorHAnsi" w:hAnsi="Arial" w:cs="Arial"/>
          <w:sz w:val="22"/>
          <w:szCs w:val="22"/>
          <w:lang w:eastAsia="en-US"/>
        </w:rPr>
        <w:t xml:space="preserve">; Compliance against key recommendations </w:t>
      </w:r>
    </w:p>
    <w:tbl>
      <w:tblPr>
        <w:tblStyle w:val="TableGrid5"/>
        <w:tblW w:w="0" w:type="auto"/>
        <w:tblLook w:val="04A0" w:firstRow="1" w:lastRow="0" w:firstColumn="1" w:lastColumn="0" w:noHBand="0" w:noVBand="1"/>
      </w:tblPr>
      <w:tblGrid>
        <w:gridCol w:w="3024"/>
        <w:gridCol w:w="2810"/>
        <w:gridCol w:w="1726"/>
        <w:gridCol w:w="1682"/>
      </w:tblGrid>
      <w:tr w:rsidR="00626E04" w:rsidRPr="008C1FA2" w:rsidTr="001F4440">
        <w:tc>
          <w:tcPr>
            <w:tcW w:w="3024" w:type="dxa"/>
          </w:tcPr>
          <w:p w:rsidR="00626E04" w:rsidRPr="008C1FA2" w:rsidRDefault="00626E04" w:rsidP="001F4440">
            <w:pPr>
              <w:rPr>
                <w:rFonts w:ascii="Arial" w:hAnsi="Arial" w:cs="Arial"/>
                <w:b/>
                <w:sz w:val="22"/>
                <w:szCs w:val="22"/>
              </w:rPr>
            </w:pPr>
            <w:r w:rsidRPr="008C1FA2">
              <w:rPr>
                <w:rFonts w:ascii="Arial" w:hAnsi="Arial" w:cs="Arial"/>
                <w:b/>
                <w:sz w:val="22"/>
                <w:szCs w:val="22"/>
              </w:rPr>
              <w:lastRenderedPageBreak/>
              <w:t>Recommendation</w:t>
            </w:r>
          </w:p>
        </w:tc>
        <w:tc>
          <w:tcPr>
            <w:tcW w:w="2810" w:type="dxa"/>
          </w:tcPr>
          <w:p w:rsidR="00626E04" w:rsidRPr="008C1FA2" w:rsidRDefault="00626E04" w:rsidP="001F4440">
            <w:pPr>
              <w:rPr>
                <w:rFonts w:ascii="Arial" w:hAnsi="Arial" w:cs="Arial"/>
                <w:b/>
                <w:sz w:val="22"/>
                <w:szCs w:val="22"/>
              </w:rPr>
            </w:pPr>
            <w:r w:rsidRPr="008C1FA2">
              <w:rPr>
                <w:rFonts w:ascii="Arial" w:hAnsi="Arial" w:cs="Arial"/>
                <w:b/>
                <w:sz w:val="22"/>
                <w:szCs w:val="22"/>
              </w:rPr>
              <w:t>Assessment</w:t>
            </w:r>
          </w:p>
        </w:tc>
        <w:tc>
          <w:tcPr>
            <w:tcW w:w="1726" w:type="dxa"/>
          </w:tcPr>
          <w:p w:rsidR="00626E04" w:rsidRPr="008C1FA2" w:rsidRDefault="00344ECC" w:rsidP="001F4440">
            <w:pPr>
              <w:rPr>
                <w:rFonts w:ascii="Arial" w:hAnsi="Arial" w:cs="Arial"/>
                <w:b/>
                <w:sz w:val="22"/>
                <w:szCs w:val="22"/>
              </w:rPr>
            </w:pPr>
            <w:r>
              <w:rPr>
                <w:rFonts w:ascii="Arial" w:hAnsi="Arial" w:cs="Arial"/>
                <w:b/>
                <w:sz w:val="22"/>
                <w:szCs w:val="22"/>
              </w:rPr>
              <w:t>Compliant</w:t>
            </w:r>
          </w:p>
        </w:tc>
        <w:tc>
          <w:tcPr>
            <w:tcW w:w="1682" w:type="dxa"/>
          </w:tcPr>
          <w:p w:rsidR="00626E04" w:rsidRPr="008C1FA2" w:rsidRDefault="00626E04" w:rsidP="001F4440">
            <w:pPr>
              <w:rPr>
                <w:rFonts w:ascii="Arial" w:hAnsi="Arial" w:cs="Arial"/>
                <w:b/>
                <w:sz w:val="22"/>
                <w:szCs w:val="22"/>
              </w:rPr>
            </w:pPr>
            <w:r w:rsidRPr="008C1FA2">
              <w:rPr>
                <w:rFonts w:ascii="Arial" w:hAnsi="Arial" w:cs="Arial"/>
                <w:b/>
                <w:sz w:val="22"/>
                <w:szCs w:val="22"/>
              </w:rPr>
              <w:t>Variation</w:t>
            </w:r>
          </w:p>
        </w:tc>
      </w:tr>
      <w:tr w:rsidR="00626E04" w:rsidRPr="008C1FA2" w:rsidTr="001F4440">
        <w:tc>
          <w:tcPr>
            <w:tcW w:w="3024" w:type="dxa"/>
          </w:tcPr>
          <w:p w:rsidR="00626E04" w:rsidRPr="008C1FA2" w:rsidRDefault="00626E04" w:rsidP="001F4440">
            <w:pPr>
              <w:rPr>
                <w:rFonts w:ascii="Arial" w:hAnsi="Arial" w:cs="Arial"/>
                <w:sz w:val="22"/>
                <w:szCs w:val="22"/>
              </w:rPr>
            </w:pPr>
            <w:r w:rsidRPr="008C1FA2">
              <w:rPr>
                <w:rFonts w:ascii="Arial" w:hAnsi="Arial" w:cs="Arial"/>
                <w:sz w:val="22"/>
                <w:szCs w:val="22"/>
              </w:rPr>
              <w:t>RN to Patient ratios not exceeding 1:8 day shifts</w:t>
            </w:r>
          </w:p>
        </w:tc>
        <w:tc>
          <w:tcPr>
            <w:tcW w:w="2810" w:type="dxa"/>
          </w:tcPr>
          <w:p w:rsidR="00626E04" w:rsidRPr="008C1FA2" w:rsidRDefault="00626E04" w:rsidP="001F4440">
            <w:pPr>
              <w:rPr>
                <w:rFonts w:ascii="Arial" w:hAnsi="Arial" w:cs="Arial"/>
                <w:sz w:val="22"/>
                <w:szCs w:val="22"/>
              </w:rPr>
            </w:pPr>
            <w:r w:rsidRPr="008C1FA2">
              <w:rPr>
                <w:rFonts w:ascii="Arial" w:hAnsi="Arial" w:cs="Arial"/>
                <w:sz w:val="22"/>
                <w:szCs w:val="22"/>
              </w:rPr>
              <w:t>All adult in-patient areas achieve a maximum ratio of 1 RN to 8 patients on day shifts</w:t>
            </w:r>
          </w:p>
        </w:tc>
        <w:tc>
          <w:tcPr>
            <w:tcW w:w="1726" w:type="dxa"/>
          </w:tcPr>
          <w:p w:rsidR="00626E04" w:rsidRPr="008C1FA2" w:rsidRDefault="00626E04" w:rsidP="001F4440">
            <w:pPr>
              <w:rPr>
                <w:rFonts w:ascii="Arial" w:hAnsi="Arial" w:cs="Arial"/>
                <w:sz w:val="22"/>
                <w:szCs w:val="22"/>
              </w:rPr>
            </w:pPr>
            <w:r w:rsidRPr="008C1FA2">
              <w:rPr>
                <w:rFonts w:ascii="Arial" w:hAnsi="Arial" w:cs="Arial"/>
                <w:sz w:val="22"/>
                <w:szCs w:val="22"/>
              </w:rPr>
              <w:t>√</w:t>
            </w:r>
          </w:p>
        </w:tc>
        <w:tc>
          <w:tcPr>
            <w:tcW w:w="1682" w:type="dxa"/>
          </w:tcPr>
          <w:p w:rsidR="00626E04" w:rsidRPr="008C1FA2" w:rsidRDefault="00626E04" w:rsidP="001F4440">
            <w:pPr>
              <w:rPr>
                <w:rFonts w:ascii="Arial" w:hAnsi="Arial" w:cs="Arial"/>
                <w:sz w:val="22"/>
                <w:szCs w:val="22"/>
              </w:rPr>
            </w:pPr>
            <w:r w:rsidRPr="008C1FA2">
              <w:rPr>
                <w:rFonts w:ascii="Arial" w:hAnsi="Arial" w:cs="Arial"/>
                <w:sz w:val="22"/>
                <w:szCs w:val="22"/>
              </w:rPr>
              <w:t>Some areas have benefitted from higher RN to patient ratios due to</w:t>
            </w:r>
            <w:r>
              <w:rPr>
                <w:rFonts w:ascii="Arial" w:hAnsi="Arial" w:cs="Arial"/>
                <w:sz w:val="22"/>
                <w:szCs w:val="22"/>
              </w:rPr>
              <w:t xml:space="preserve"> ward closure and reduction in bed occupancy (please see occupancy levels below)</w:t>
            </w:r>
            <w:r w:rsidRPr="008C1FA2">
              <w:rPr>
                <w:rFonts w:ascii="Arial" w:hAnsi="Arial" w:cs="Arial"/>
                <w:sz w:val="22"/>
                <w:szCs w:val="22"/>
              </w:rPr>
              <w:t xml:space="preserve"> </w:t>
            </w:r>
          </w:p>
        </w:tc>
      </w:tr>
      <w:tr w:rsidR="00626E04" w:rsidRPr="008C1FA2" w:rsidTr="001F4440">
        <w:tc>
          <w:tcPr>
            <w:tcW w:w="3024" w:type="dxa"/>
          </w:tcPr>
          <w:p w:rsidR="00626E04" w:rsidRPr="008C1FA2" w:rsidRDefault="00626E04" w:rsidP="001F4440">
            <w:pPr>
              <w:rPr>
                <w:rFonts w:ascii="Arial" w:hAnsi="Arial" w:cs="Arial"/>
                <w:sz w:val="22"/>
                <w:szCs w:val="22"/>
              </w:rPr>
            </w:pPr>
            <w:r w:rsidRPr="008C1FA2">
              <w:rPr>
                <w:rFonts w:ascii="Arial" w:hAnsi="Arial" w:cs="Arial"/>
                <w:sz w:val="22"/>
                <w:szCs w:val="22"/>
              </w:rPr>
              <w:t>Evidenced based Tool</w:t>
            </w:r>
          </w:p>
        </w:tc>
        <w:tc>
          <w:tcPr>
            <w:tcW w:w="2810" w:type="dxa"/>
          </w:tcPr>
          <w:p w:rsidR="00626E04" w:rsidRPr="008C1FA2" w:rsidRDefault="00626E04" w:rsidP="00344ECC">
            <w:pPr>
              <w:rPr>
                <w:rFonts w:ascii="Arial" w:hAnsi="Arial" w:cs="Arial"/>
                <w:sz w:val="22"/>
                <w:szCs w:val="22"/>
              </w:rPr>
            </w:pPr>
            <w:r>
              <w:rPr>
                <w:rFonts w:ascii="Arial" w:hAnsi="Arial" w:cs="Arial"/>
                <w:sz w:val="22"/>
                <w:szCs w:val="22"/>
              </w:rPr>
              <w:t xml:space="preserve">The Organisation </w:t>
            </w:r>
            <w:r w:rsidRPr="004627D6">
              <w:rPr>
                <w:rFonts w:ascii="Arial" w:hAnsi="Arial" w:cs="Arial"/>
                <w:sz w:val="22"/>
                <w:szCs w:val="22"/>
              </w:rPr>
              <w:t>has</w:t>
            </w:r>
            <w:r w:rsidRPr="00267A25">
              <w:rPr>
                <w:rFonts w:ascii="Arial" w:hAnsi="Arial" w:cs="Arial"/>
                <w:sz w:val="22"/>
                <w:szCs w:val="22"/>
                <w:highlight w:val="yellow"/>
              </w:rPr>
              <w:t xml:space="preserve"> </w:t>
            </w:r>
            <w:r w:rsidR="00344ECC">
              <w:rPr>
                <w:rFonts w:ascii="Arial" w:hAnsi="Arial" w:cs="Arial"/>
                <w:sz w:val="22"/>
                <w:szCs w:val="22"/>
              </w:rPr>
              <w:t xml:space="preserve">Safer Nursing Care Tool </w:t>
            </w:r>
            <w:r w:rsidR="00344ECC" w:rsidRPr="008C1FA2">
              <w:rPr>
                <w:rFonts w:ascii="Arial" w:hAnsi="Arial" w:cs="Arial"/>
                <w:sz w:val="22"/>
                <w:szCs w:val="22"/>
              </w:rPr>
              <w:t xml:space="preserve"> </w:t>
            </w:r>
            <w:r w:rsidRPr="008C1FA2">
              <w:rPr>
                <w:rFonts w:ascii="Arial" w:hAnsi="Arial" w:cs="Arial"/>
                <w:sz w:val="22"/>
                <w:szCs w:val="22"/>
              </w:rPr>
              <w:t xml:space="preserve">which analyses acuity and dependency and </w:t>
            </w:r>
            <w:r>
              <w:rPr>
                <w:rFonts w:ascii="Arial" w:hAnsi="Arial" w:cs="Arial"/>
                <w:sz w:val="22"/>
                <w:szCs w:val="22"/>
              </w:rPr>
              <w:t>review was undertaken for 21 days from 1</w:t>
            </w:r>
            <w:r w:rsidRPr="00D36C6B">
              <w:rPr>
                <w:rFonts w:ascii="Arial" w:hAnsi="Arial" w:cs="Arial"/>
                <w:sz w:val="22"/>
                <w:szCs w:val="22"/>
                <w:vertAlign w:val="superscript"/>
              </w:rPr>
              <w:t>st</w:t>
            </w:r>
            <w:r>
              <w:rPr>
                <w:rFonts w:ascii="Arial" w:hAnsi="Arial" w:cs="Arial"/>
                <w:sz w:val="22"/>
                <w:szCs w:val="22"/>
              </w:rPr>
              <w:t xml:space="preserve"> October</w:t>
            </w:r>
          </w:p>
        </w:tc>
        <w:tc>
          <w:tcPr>
            <w:tcW w:w="1726" w:type="dxa"/>
          </w:tcPr>
          <w:p w:rsidR="00626E04" w:rsidRPr="008C1FA2" w:rsidRDefault="00E56ADC" w:rsidP="001F4440">
            <w:pPr>
              <w:rPr>
                <w:rFonts w:ascii="Arial" w:hAnsi="Arial" w:cs="Arial"/>
                <w:sz w:val="22"/>
                <w:szCs w:val="22"/>
              </w:rPr>
            </w:pPr>
            <w:r w:rsidRPr="008C1FA2">
              <w:rPr>
                <w:rFonts w:ascii="Arial" w:hAnsi="Arial" w:cs="Arial"/>
                <w:sz w:val="22"/>
                <w:szCs w:val="22"/>
              </w:rPr>
              <w:t>√</w:t>
            </w:r>
          </w:p>
        </w:tc>
        <w:tc>
          <w:tcPr>
            <w:tcW w:w="1682" w:type="dxa"/>
          </w:tcPr>
          <w:p w:rsidR="00626E04" w:rsidRPr="008C1FA2" w:rsidRDefault="00E56ADC" w:rsidP="00E56ADC">
            <w:pPr>
              <w:rPr>
                <w:rFonts w:ascii="Arial" w:hAnsi="Arial" w:cs="Arial"/>
                <w:sz w:val="22"/>
                <w:szCs w:val="22"/>
              </w:rPr>
            </w:pPr>
            <w:r>
              <w:rPr>
                <w:rFonts w:ascii="Arial" w:hAnsi="Arial" w:cs="Arial"/>
                <w:sz w:val="22"/>
                <w:szCs w:val="22"/>
              </w:rPr>
              <w:t>Whilst this has been undertaken, it is noted that there is a l</w:t>
            </w:r>
            <w:r w:rsidR="00626E04" w:rsidRPr="008C1FA2">
              <w:rPr>
                <w:rFonts w:ascii="Arial" w:hAnsi="Arial" w:cs="Arial"/>
                <w:sz w:val="22"/>
                <w:szCs w:val="22"/>
              </w:rPr>
              <w:t xml:space="preserve">ack of validity and reliability due to </w:t>
            </w:r>
            <w:r>
              <w:rPr>
                <w:rFonts w:ascii="Arial" w:hAnsi="Arial" w:cs="Arial"/>
                <w:sz w:val="22"/>
                <w:szCs w:val="22"/>
              </w:rPr>
              <w:t>the current</w:t>
            </w:r>
            <w:r w:rsidRPr="008C1FA2">
              <w:rPr>
                <w:rFonts w:ascii="Arial" w:hAnsi="Arial" w:cs="Arial"/>
                <w:sz w:val="22"/>
                <w:szCs w:val="22"/>
              </w:rPr>
              <w:t xml:space="preserve"> </w:t>
            </w:r>
            <w:r w:rsidR="00626E04" w:rsidRPr="008C1FA2">
              <w:rPr>
                <w:rFonts w:ascii="Arial" w:hAnsi="Arial" w:cs="Arial"/>
                <w:sz w:val="22"/>
                <w:szCs w:val="22"/>
              </w:rPr>
              <w:t>ward case-mix changes during covid-19 pandemic</w:t>
            </w:r>
          </w:p>
        </w:tc>
      </w:tr>
      <w:tr w:rsidR="00626E04" w:rsidRPr="008C1FA2" w:rsidTr="001F4440">
        <w:tc>
          <w:tcPr>
            <w:tcW w:w="3024" w:type="dxa"/>
          </w:tcPr>
          <w:p w:rsidR="00626E04" w:rsidRPr="008C1FA2" w:rsidRDefault="00626E04" w:rsidP="001F4440">
            <w:pPr>
              <w:rPr>
                <w:rFonts w:ascii="Arial" w:hAnsi="Arial" w:cs="Arial"/>
                <w:sz w:val="22"/>
                <w:szCs w:val="22"/>
              </w:rPr>
            </w:pPr>
            <w:r w:rsidRPr="008C1FA2">
              <w:rPr>
                <w:rFonts w:ascii="Arial" w:hAnsi="Arial" w:cs="Arial"/>
                <w:sz w:val="22"/>
                <w:szCs w:val="22"/>
              </w:rPr>
              <w:t>Headroom/uplift</w:t>
            </w:r>
          </w:p>
        </w:tc>
        <w:tc>
          <w:tcPr>
            <w:tcW w:w="2810" w:type="dxa"/>
          </w:tcPr>
          <w:p w:rsidR="00626E04" w:rsidRPr="008C1FA2" w:rsidRDefault="00626E04" w:rsidP="001F4440">
            <w:pPr>
              <w:rPr>
                <w:rFonts w:ascii="Arial" w:hAnsi="Arial" w:cs="Arial"/>
                <w:sz w:val="22"/>
                <w:szCs w:val="22"/>
              </w:rPr>
            </w:pPr>
            <w:r w:rsidRPr="008C1FA2">
              <w:rPr>
                <w:rFonts w:ascii="Arial" w:hAnsi="Arial" w:cs="Arial"/>
                <w:sz w:val="22"/>
                <w:szCs w:val="22"/>
              </w:rPr>
              <w:t>Hea</w:t>
            </w:r>
            <w:r>
              <w:rPr>
                <w:rFonts w:ascii="Arial" w:hAnsi="Arial" w:cs="Arial"/>
                <w:sz w:val="22"/>
                <w:szCs w:val="22"/>
              </w:rPr>
              <w:t>droom/uplift is calculated at 21</w:t>
            </w:r>
            <w:r w:rsidRPr="008C1FA2">
              <w:rPr>
                <w:rFonts w:ascii="Arial" w:hAnsi="Arial" w:cs="Arial"/>
                <w:sz w:val="22"/>
                <w:szCs w:val="22"/>
              </w:rPr>
              <w:t>% - compliant</w:t>
            </w:r>
          </w:p>
        </w:tc>
        <w:tc>
          <w:tcPr>
            <w:tcW w:w="1726" w:type="dxa"/>
          </w:tcPr>
          <w:p w:rsidR="00626E04" w:rsidRPr="008C1FA2" w:rsidRDefault="00626E04" w:rsidP="001F4440">
            <w:pPr>
              <w:rPr>
                <w:rFonts w:ascii="Arial" w:hAnsi="Arial" w:cs="Arial"/>
                <w:sz w:val="22"/>
                <w:szCs w:val="22"/>
              </w:rPr>
            </w:pPr>
            <w:r w:rsidRPr="008C1FA2">
              <w:rPr>
                <w:rFonts w:ascii="Arial" w:hAnsi="Arial" w:cs="Arial"/>
                <w:sz w:val="22"/>
                <w:szCs w:val="22"/>
              </w:rPr>
              <w:t>√</w:t>
            </w:r>
          </w:p>
        </w:tc>
        <w:tc>
          <w:tcPr>
            <w:tcW w:w="1682" w:type="dxa"/>
          </w:tcPr>
          <w:p w:rsidR="00626E04" w:rsidRPr="008C1FA2" w:rsidRDefault="00655FDF" w:rsidP="001F4440">
            <w:pPr>
              <w:rPr>
                <w:rFonts w:ascii="Arial" w:hAnsi="Arial" w:cs="Arial"/>
                <w:sz w:val="22"/>
                <w:szCs w:val="22"/>
              </w:rPr>
            </w:pPr>
            <w:r>
              <w:rPr>
                <w:rFonts w:ascii="Arial" w:hAnsi="Arial" w:cs="Arial"/>
                <w:sz w:val="22"/>
                <w:szCs w:val="22"/>
              </w:rPr>
              <w:t>In line with guidance</w:t>
            </w:r>
          </w:p>
        </w:tc>
      </w:tr>
      <w:tr w:rsidR="00626E04" w:rsidRPr="008C1FA2" w:rsidTr="001F4440">
        <w:tc>
          <w:tcPr>
            <w:tcW w:w="3024" w:type="dxa"/>
          </w:tcPr>
          <w:p w:rsidR="00626E04" w:rsidRPr="008C1FA2" w:rsidRDefault="00626E04" w:rsidP="001F4440">
            <w:pPr>
              <w:rPr>
                <w:rFonts w:ascii="Arial" w:hAnsi="Arial" w:cs="Arial"/>
                <w:sz w:val="22"/>
                <w:szCs w:val="22"/>
              </w:rPr>
            </w:pPr>
            <w:r w:rsidRPr="008C1FA2">
              <w:rPr>
                <w:rFonts w:ascii="Arial" w:hAnsi="Arial" w:cs="Arial"/>
                <w:sz w:val="22"/>
                <w:szCs w:val="22"/>
              </w:rPr>
              <w:t>Skill Mix</w:t>
            </w:r>
          </w:p>
        </w:tc>
        <w:tc>
          <w:tcPr>
            <w:tcW w:w="2810" w:type="dxa"/>
          </w:tcPr>
          <w:p w:rsidR="00626E04" w:rsidRPr="008C1FA2" w:rsidRDefault="00626E04" w:rsidP="001F4440">
            <w:pPr>
              <w:rPr>
                <w:rFonts w:ascii="Arial" w:hAnsi="Arial" w:cs="Arial"/>
                <w:sz w:val="22"/>
                <w:szCs w:val="22"/>
              </w:rPr>
            </w:pPr>
            <w:r w:rsidRPr="008C1FA2">
              <w:rPr>
                <w:rFonts w:ascii="Arial" w:hAnsi="Arial" w:cs="Arial"/>
                <w:sz w:val="22"/>
                <w:szCs w:val="22"/>
              </w:rPr>
              <w:t xml:space="preserve">All areas re-reviewed in 2021 </w:t>
            </w:r>
          </w:p>
        </w:tc>
        <w:tc>
          <w:tcPr>
            <w:tcW w:w="1726" w:type="dxa"/>
          </w:tcPr>
          <w:p w:rsidR="00626E04" w:rsidRPr="008C1FA2" w:rsidRDefault="00626E04" w:rsidP="001F4440">
            <w:pPr>
              <w:rPr>
                <w:rFonts w:ascii="Arial" w:hAnsi="Arial" w:cs="Arial"/>
                <w:sz w:val="22"/>
                <w:szCs w:val="22"/>
              </w:rPr>
            </w:pPr>
            <w:r w:rsidRPr="008C1FA2">
              <w:rPr>
                <w:rFonts w:ascii="Arial" w:hAnsi="Arial" w:cs="Arial"/>
                <w:sz w:val="22"/>
                <w:szCs w:val="22"/>
              </w:rPr>
              <w:t>√</w:t>
            </w:r>
          </w:p>
        </w:tc>
        <w:tc>
          <w:tcPr>
            <w:tcW w:w="1682" w:type="dxa"/>
          </w:tcPr>
          <w:p w:rsidR="00626E04" w:rsidRPr="008C1FA2" w:rsidRDefault="00626E04" w:rsidP="001F4440">
            <w:pPr>
              <w:rPr>
                <w:rFonts w:ascii="Arial" w:hAnsi="Arial" w:cs="Arial"/>
                <w:sz w:val="22"/>
                <w:szCs w:val="22"/>
              </w:rPr>
            </w:pPr>
            <w:r>
              <w:rPr>
                <w:rFonts w:ascii="Arial" w:hAnsi="Arial" w:cs="Arial"/>
                <w:sz w:val="22"/>
                <w:szCs w:val="22"/>
              </w:rPr>
              <w:t>A ward closed due to pipework resulting in redeployment of staff</w:t>
            </w:r>
            <w:r w:rsidRPr="008C1FA2">
              <w:rPr>
                <w:rFonts w:ascii="Arial" w:hAnsi="Arial" w:cs="Arial"/>
                <w:sz w:val="22"/>
                <w:szCs w:val="22"/>
              </w:rPr>
              <w:t xml:space="preserve"> </w:t>
            </w:r>
            <w:r w:rsidR="00A75425">
              <w:rPr>
                <w:rFonts w:ascii="Arial" w:hAnsi="Arial" w:cs="Arial"/>
                <w:sz w:val="22"/>
                <w:szCs w:val="22"/>
              </w:rPr>
              <w:t>to various wards</w:t>
            </w:r>
          </w:p>
        </w:tc>
      </w:tr>
      <w:tr w:rsidR="00626E04" w:rsidRPr="008C1FA2" w:rsidTr="001F4440">
        <w:tc>
          <w:tcPr>
            <w:tcW w:w="3024" w:type="dxa"/>
          </w:tcPr>
          <w:p w:rsidR="00626E04" w:rsidRPr="008C1FA2" w:rsidRDefault="00626E04" w:rsidP="001F4440">
            <w:pPr>
              <w:rPr>
                <w:rFonts w:ascii="Arial" w:hAnsi="Arial" w:cs="Arial"/>
                <w:sz w:val="22"/>
                <w:szCs w:val="22"/>
              </w:rPr>
            </w:pPr>
            <w:r w:rsidRPr="008C1FA2">
              <w:rPr>
                <w:rFonts w:ascii="Arial" w:hAnsi="Arial" w:cs="Arial"/>
                <w:sz w:val="22"/>
                <w:szCs w:val="22"/>
              </w:rPr>
              <w:t>Professional judgement</w:t>
            </w:r>
          </w:p>
        </w:tc>
        <w:tc>
          <w:tcPr>
            <w:tcW w:w="2810" w:type="dxa"/>
          </w:tcPr>
          <w:p w:rsidR="00626E04" w:rsidRPr="008C1FA2" w:rsidRDefault="00626E04" w:rsidP="00A75425">
            <w:pPr>
              <w:rPr>
                <w:rFonts w:ascii="Arial" w:hAnsi="Arial" w:cs="Arial"/>
                <w:sz w:val="22"/>
                <w:szCs w:val="22"/>
              </w:rPr>
            </w:pPr>
            <w:r w:rsidRPr="008C1FA2">
              <w:rPr>
                <w:rFonts w:ascii="Arial" w:hAnsi="Arial" w:cs="Arial"/>
                <w:sz w:val="22"/>
                <w:szCs w:val="22"/>
              </w:rPr>
              <w:t xml:space="preserve">All areas have been reviewed in 2021 and are also reviewed monthly by the </w:t>
            </w:r>
            <w:r w:rsidR="00A75425">
              <w:rPr>
                <w:rFonts w:ascii="Arial" w:hAnsi="Arial" w:cs="Arial"/>
                <w:sz w:val="22"/>
                <w:szCs w:val="22"/>
              </w:rPr>
              <w:t>Divisional Nurse Directors</w:t>
            </w:r>
            <w:r w:rsidR="00344ECC">
              <w:rPr>
                <w:rFonts w:ascii="Arial" w:hAnsi="Arial" w:cs="Arial"/>
                <w:sz w:val="22"/>
                <w:szCs w:val="22"/>
              </w:rPr>
              <w:t xml:space="preserve"> and the Informatics team</w:t>
            </w:r>
          </w:p>
        </w:tc>
        <w:tc>
          <w:tcPr>
            <w:tcW w:w="1726" w:type="dxa"/>
          </w:tcPr>
          <w:p w:rsidR="00626E04" w:rsidRPr="008C1FA2" w:rsidRDefault="00626E04" w:rsidP="001F4440">
            <w:pPr>
              <w:rPr>
                <w:rFonts w:ascii="Arial" w:hAnsi="Arial" w:cs="Arial"/>
                <w:sz w:val="22"/>
                <w:szCs w:val="22"/>
              </w:rPr>
            </w:pPr>
            <w:r w:rsidRPr="008C1FA2">
              <w:rPr>
                <w:rFonts w:ascii="Arial" w:hAnsi="Arial" w:cs="Arial"/>
                <w:sz w:val="22"/>
                <w:szCs w:val="22"/>
              </w:rPr>
              <w:t>√</w:t>
            </w:r>
          </w:p>
        </w:tc>
        <w:tc>
          <w:tcPr>
            <w:tcW w:w="1682" w:type="dxa"/>
          </w:tcPr>
          <w:p w:rsidR="00626E04" w:rsidRPr="008C1FA2" w:rsidRDefault="00655FDF" w:rsidP="001F4440">
            <w:pPr>
              <w:rPr>
                <w:rFonts w:ascii="Arial" w:hAnsi="Arial" w:cs="Arial"/>
                <w:sz w:val="22"/>
                <w:szCs w:val="22"/>
              </w:rPr>
            </w:pPr>
            <w:r>
              <w:rPr>
                <w:rFonts w:ascii="Arial" w:hAnsi="Arial" w:cs="Arial"/>
                <w:sz w:val="22"/>
                <w:szCs w:val="22"/>
              </w:rPr>
              <w:t>All areas current staffing levels deemed safe</w:t>
            </w:r>
          </w:p>
        </w:tc>
      </w:tr>
    </w:tbl>
    <w:p w:rsidR="00D36C6B" w:rsidRDefault="00D36C6B" w:rsidP="00CB165F">
      <w:pPr>
        <w:spacing w:after="200" w:line="276" w:lineRule="auto"/>
        <w:rPr>
          <w:rFonts w:ascii="Arial" w:eastAsiaTheme="minorHAnsi" w:hAnsi="Arial" w:cs="Arial"/>
          <w:sz w:val="22"/>
          <w:szCs w:val="22"/>
          <w:lang w:eastAsia="en-US"/>
        </w:rPr>
      </w:pPr>
    </w:p>
    <w:p w:rsidR="00895D47" w:rsidRDefault="00895D47" w:rsidP="00CB165F">
      <w:pPr>
        <w:spacing w:after="200" w:line="276" w:lineRule="auto"/>
        <w:rPr>
          <w:rFonts w:ascii="Arial" w:eastAsiaTheme="minorHAnsi" w:hAnsi="Arial" w:cs="Arial"/>
          <w:sz w:val="22"/>
          <w:szCs w:val="22"/>
          <w:lang w:eastAsia="en-US"/>
        </w:rPr>
      </w:pPr>
    </w:p>
    <w:p w:rsidR="00895D47" w:rsidRPr="0065333A" w:rsidRDefault="00895D47" w:rsidP="00CB165F">
      <w:pPr>
        <w:spacing w:after="200" w:line="276" w:lineRule="auto"/>
        <w:rPr>
          <w:rFonts w:ascii="Arial" w:eastAsiaTheme="minorHAnsi" w:hAnsi="Arial" w:cs="Arial"/>
          <w:sz w:val="22"/>
          <w:szCs w:val="22"/>
          <w:lang w:eastAsia="en-US"/>
        </w:rPr>
      </w:pPr>
    </w:p>
    <w:p w:rsidR="008C1FA2" w:rsidRDefault="008C1FA2" w:rsidP="00CB165F">
      <w:pPr>
        <w:numPr>
          <w:ilvl w:val="0"/>
          <w:numId w:val="7"/>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b/>
          <w:sz w:val="22"/>
          <w:szCs w:val="22"/>
          <w:lang w:eastAsia="en-US"/>
        </w:rPr>
        <w:t>Headroom / Uplift</w:t>
      </w:r>
    </w:p>
    <w:p w:rsidR="00F00229" w:rsidRPr="008C1FA2" w:rsidRDefault="00F00229" w:rsidP="00F00229">
      <w:pPr>
        <w:spacing w:after="200" w:line="276" w:lineRule="auto"/>
        <w:ind w:left="720"/>
        <w:contextualSpacing/>
        <w:rPr>
          <w:rFonts w:ascii="Arial" w:eastAsiaTheme="minorHAnsi" w:hAnsi="Arial" w:cs="Arial"/>
          <w:b/>
          <w:sz w:val="22"/>
          <w:szCs w:val="22"/>
          <w:lang w:eastAsia="en-US"/>
        </w:rPr>
      </w:pPr>
    </w:p>
    <w:p w:rsidR="008C1FA2" w:rsidRPr="008C1F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 xml:space="preserve">Headroom relates to the percentage of non-effective working days that are included in each establishment (for annual leave, training, sickness </w:t>
      </w:r>
      <w:proofErr w:type="spellStart"/>
      <w:r w:rsidRPr="008C1FA2">
        <w:rPr>
          <w:rFonts w:ascii="Arial" w:eastAsiaTheme="minorHAnsi" w:hAnsi="Arial" w:cs="Arial"/>
          <w:sz w:val="22"/>
          <w:szCs w:val="22"/>
          <w:lang w:eastAsia="en-US"/>
        </w:rPr>
        <w:t>etc</w:t>
      </w:r>
      <w:proofErr w:type="spellEnd"/>
      <w:r w:rsidRPr="008C1FA2">
        <w:rPr>
          <w:rFonts w:ascii="Arial" w:eastAsiaTheme="minorHAnsi" w:hAnsi="Arial" w:cs="Arial"/>
          <w:sz w:val="22"/>
          <w:szCs w:val="22"/>
          <w:lang w:eastAsia="en-US"/>
        </w:rPr>
        <w:t>). Uplift is the required increased staffing to cover the non-effective days to ensure the shifts are covered</w:t>
      </w:r>
      <w:r w:rsidR="00A75425">
        <w:rPr>
          <w:rFonts w:ascii="Arial" w:eastAsiaTheme="minorHAnsi" w:hAnsi="Arial" w:cs="Arial"/>
          <w:sz w:val="22"/>
          <w:szCs w:val="22"/>
          <w:lang w:eastAsia="en-US"/>
        </w:rPr>
        <w:t xml:space="preserve"> and patient care delivery is safe.</w:t>
      </w:r>
    </w:p>
    <w:p w:rsidR="008C1FA2" w:rsidRPr="00CD1C6D" w:rsidRDefault="008C1FA2" w:rsidP="00CB165F">
      <w:pPr>
        <w:widowControl w:val="0"/>
        <w:tabs>
          <w:tab w:val="left" w:pos="567"/>
        </w:tabs>
        <w:ind w:right="-20"/>
        <w:rPr>
          <w:rFonts w:ascii="Arial" w:eastAsia="Arial" w:hAnsi="Arial" w:cs="Arial"/>
          <w:sz w:val="22"/>
          <w:szCs w:val="22"/>
          <w:lang w:val="en-US" w:eastAsia="en-US"/>
        </w:rPr>
      </w:pPr>
      <w:r w:rsidRPr="008C1FA2">
        <w:rPr>
          <w:rFonts w:ascii="Arial" w:eastAsiaTheme="minorHAnsi" w:hAnsi="Arial" w:cs="Arial"/>
          <w:sz w:val="22"/>
          <w:szCs w:val="22"/>
          <w:lang w:eastAsia="en-US"/>
        </w:rPr>
        <w:t xml:space="preserve">The NQB provides indicative figures based on annual leave, sickness, study leave, parenting leave </w:t>
      </w:r>
      <w:r w:rsidRPr="008C1FA2">
        <w:rPr>
          <w:rFonts w:ascii="Arial" w:eastAsiaTheme="minorHAnsi" w:hAnsi="Arial" w:cs="Arial"/>
          <w:sz w:val="22"/>
          <w:szCs w:val="22"/>
          <w:lang w:eastAsia="en-US"/>
        </w:rPr>
        <w:lastRenderedPageBreak/>
        <w:t xml:space="preserve">and ‘other’. </w:t>
      </w:r>
      <w:r>
        <w:rPr>
          <w:rFonts w:ascii="Arial" w:eastAsiaTheme="minorHAnsi" w:hAnsi="Arial" w:cs="Arial"/>
          <w:sz w:val="22"/>
          <w:szCs w:val="22"/>
          <w:lang w:eastAsia="en-US"/>
        </w:rPr>
        <w:t xml:space="preserve"> </w:t>
      </w:r>
      <w:r w:rsidRPr="00CD1C6D">
        <w:rPr>
          <w:rFonts w:ascii="Arial" w:eastAsia="Arial" w:hAnsi="Arial" w:cs="Arial"/>
          <w:sz w:val="22"/>
          <w:szCs w:val="22"/>
          <w:lang w:val="en-US" w:eastAsia="en-US"/>
        </w:rPr>
        <w:t xml:space="preserve">The uplift of establishments </w:t>
      </w:r>
      <w:r w:rsidR="00F00229">
        <w:rPr>
          <w:rFonts w:ascii="Arial" w:eastAsia="Arial" w:hAnsi="Arial" w:cs="Arial"/>
          <w:sz w:val="22"/>
          <w:szCs w:val="22"/>
          <w:lang w:val="en-US" w:eastAsia="en-US"/>
        </w:rPr>
        <w:t xml:space="preserve">at The Walton Centre </w:t>
      </w:r>
      <w:r w:rsidRPr="00CD1C6D">
        <w:rPr>
          <w:rFonts w:ascii="Arial" w:eastAsia="Arial" w:hAnsi="Arial" w:cs="Arial"/>
          <w:sz w:val="22"/>
          <w:szCs w:val="22"/>
          <w:lang w:val="en-US" w:eastAsia="en-US"/>
        </w:rPr>
        <w:t>is set at 21% RN and 19% HCA to ensure that staffing is appropriate and financially viable. The uplift whilst lower than the national average, accounts for the higher dependency o</w:t>
      </w:r>
      <w:r w:rsidR="00A75425">
        <w:rPr>
          <w:rFonts w:ascii="Arial" w:eastAsia="Arial" w:hAnsi="Arial" w:cs="Arial"/>
          <w:sz w:val="22"/>
          <w:szCs w:val="22"/>
          <w:lang w:val="en-US" w:eastAsia="en-US"/>
        </w:rPr>
        <w:t>f</w:t>
      </w:r>
      <w:r w:rsidRPr="00CD1C6D">
        <w:rPr>
          <w:rFonts w:ascii="Arial" w:eastAsia="Arial" w:hAnsi="Arial" w:cs="Arial"/>
          <w:sz w:val="22"/>
          <w:szCs w:val="22"/>
          <w:lang w:val="en-US" w:eastAsia="en-US"/>
        </w:rPr>
        <w:t xml:space="preserve"> newly qualified staff who do not have the additional leave (week) that staff who have worked for the NHS longer are entitled to, training requirements of each staff groups, as well as other leave arrangements. </w:t>
      </w:r>
    </w:p>
    <w:p w:rsidR="008C1FA2" w:rsidRPr="00CD1C6D" w:rsidRDefault="008C1FA2" w:rsidP="00CB165F">
      <w:pPr>
        <w:widowControl w:val="0"/>
        <w:tabs>
          <w:tab w:val="left" w:pos="567"/>
        </w:tabs>
        <w:ind w:right="-20"/>
        <w:rPr>
          <w:rFonts w:ascii="Arial" w:eastAsia="Arial" w:hAnsi="Arial" w:cs="Arial"/>
          <w:sz w:val="22"/>
          <w:szCs w:val="22"/>
          <w:lang w:val="en-US" w:eastAsia="en-US"/>
        </w:rPr>
      </w:pPr>
    </w:p>
    <w:p w:rsidR="004627D6" w:rsidRPr="0061735E" w:rsidRDefault="008C1FA2" w:rsidP="0061735E">
      <w:pPr>
        <w:widowControl w:val="0"/>
        <w:tabs>
          <w:tab w:val="left" w:pos="567"/>
        </w:tabs>
        <w:ind w:right="-20"/>
        <w:rPr>
          <w:rFonts w:ascii="Arial" w:eastAsia="Arial" w:hAnsi="Arial" w:cs="Arial"/>
          <w:sz w:val="22"/>
          <w:szCs w:val="22"/>
          <w:lang w:val="en-US" w:eastAsia="en-US"/>
        </w:rPr>
      </w:pPr>
      <w:r w:rsidRPr="00CD1C6D">
        <w:rPr>
          <w:rFonts w:ascii="Arial" w:eastAsia="Arial" w:hAnsi="Arial" w:cs="Arial"/>
          <w:sz w:val="22"/>
          <w:szCs w:val="22"/>
          <w:lang w:val="en-US" w:eastAsia="en-US"/>
        </w:rPr>
        <w:t xml:space="preserve">Actions have been taken to improve fill rate of shifts with NHSP and the nurse bank has successfully been implemented across the Trust. This has been </w:t>
      </w:r>
      <w:r w:rsidR="00A75425">
        <w:rPr>
          <w:rFonts w:ascii="Arial" w:eastAsia="Arial" w:hAnsi="Arial" w:cs="Arial"/>
          <w:sz w:val="22"/>
          <w:szCs w:val="22"/>
          <w:lang w:val="en-US" w:eastAsia="en-US"/>
        </w:rPr>
        <w:t>very</w:t>
      </w:r>
      <w:r w:rsidRPr="00CD1C6D">
        <w:rPr>
          <w:rFonts w:ascii="Arial" w:eastAsia="Arial" w:hAnsi="Arial" w:cs="Arial"/>
          <w:sz w:val="22"/>
          <w:szCs w:val="22"/>
          <w:lang w:val="en-US" w:eastAsia="en-US"/>
        </w:rPr>
        <w:t xml:space="preserve"> positive and from September 2018 when work was commenced, we have continually seen a reduction in agency and an increase in bank which was the pattern we required and anticipated. The Trust is also in the process of </w:t>
      </w:r>
      <w:r w:rsidR="00A75425">
        <w:rPr>
          <w:rFonts w:ascii="Arial" w:eastAsia="Arial" w:hAnsi="Arial" w:cs="Arial"/>
          <w:sz w:val="22"/>
          <w:szCs w:val="22"/>
          <w:lang w:val="en-US" w:eastAsia="en-US"/>
        </w:rPr>
        <w:t>implementing</w:t>
      </w:r>
      <w:r w:rsidRPr="00CD1C6D">
        <w:rPr>
          <w:rFonts w:ascii="Arial" w:eastAsia="Arial" w:hAnsi="Arial" w:cs="Arial"/>
          <w:sz w:val="22"/>
          <w:szCs w:val="22"/>
          <w:lang w:val="en-US" w:eastAsia="en-US"/>
        </w:rPr>
        <w:t xml:space="preserve"> Health Roster; this is an electronic system which gives clear transparency of shifts covered and shifts out to NHSP. This calculates staff hours also ensuring staff don’t accumulate hours owed to them or to the </w:t>
      </w:r>
      <w:r w:rsidR="00A75425">
        <w:rPr>
          <w:rFonts w:ascii="Arial" w:eastAsia="Arial" w:hAnsi="Arial" w:cs="Arial"/>
          <w:sz w:val="22"/>
          <w:szCs w:val="22"/>
          <w:lang w:val="en-US" w:eastAsia="en-US"/>
        </w:rPr>
        <w:t>T</w:t>
      </w:r>
      <w:r w:rsidRPr="00CD1C6D">
        <w:rPr>
          <w:rFonts w:ascii="Arial" w:eastAsia="Arial" w:hAnsi="Arial" w:cs="Arial"/>
          <w:sz w:val="22"/>
          <w:szCs w:val="22"/>
          <w:lang w:val="en-US" w:eastAsia="en-US"/>
        </w:rPr>
        <w:t>rust. These rosters will be built 6 weeks in advance with a sign off process in place and shifts going out in advance to NHSP which in turn will improve the fill rate.</w:t>
      </w:r>
    </w:p>
    <w:p w:rsidR="00C8226C" w:rsidRPr="008C1FA2" w:rsidRDefault="00C8226C" w:rsidP="00CB165F">
      <w:pPr>
        <w:spacing w:after="200" w:line="276" w:lineRule="auto"/>
        <w:rPr>
          <w:rFonts w:ascii="Arial" w:eastAsiaTheme="minorHAnsi" w:hAnsi="Arial" w:cs="Arial"/>
          <w:sz w:val="22"/>
          <w:szCs w:val="22"/>
          <w:lang w:eastAsia="en-US"/>
        </w:rPr>
      </w:pPr>
    </w:p>
    <w:p w:rsidR="008C1FA2" w:rsidRDefault="008C1FA2" w:rsidP="00CB165F">
      <w:pPr>
        <w:numPr>
          <w:ilvl w:val="0"/>
          <w:numId w:val="7"/>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b/>
          <w:sz w:val="22"/>
          <w:szCs w:val="22"/>
          <w:lang w:eastAsia="en-US"/>
        </w:rPr>
        <w:t>Skill Mix</w:t>
      </w:r>
    </w:p>
    <w:p w:rsidR="00AD3265" w:rsidRPr="008C1FA2" w:rsidRDefault="00AD3265" w:rsidP="00AD3265">
      <w:pPr>
        <w:spacing w:after="200" w:line="276" w:lineRule="auto"/>
        <w:ind w:left="720"/>
        <w:contextualSpacing/>
        <w:rPr>
          <w:rFonts w:ascii="Arial" w:eastAsiaTheme="minorHAnsi" w:hAnsi="Arial" w:cs="Arial"/>
          <w:b/>
          <w:sz w:val="22"/>
          <w:szCs w:val="22"/>
          <w:lang w:eastAsia="en-US"/>
        </w:rPr>
      </w:pPr>
    </w:p>
    <w:p w:rsidR="00F938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This is the ratio of RNs to unregistered staff</w:t>
      </w:r>
      <w:r w:rsidR="00F938A2">
        <w:rPr>
          <w:rFonts w:ascii="Arial" w:eastAsiaTheme="minorHAnsi" w:hAnsi="Arial" w:cs="Arial"/>
          <w:sz w:val="22"/>
          <w:szCs w:val="22"/>
          <w:lang w:eastAsia="en-US"/>
        </w:rPr>
        <w:t>,</w:t>
      </w:r>
      <w:r w:rsidRPr="008C1FA2">
        <w:rPr>
          <w:rFonts w:ascii="Arial" w:eastAsiaTheme="minorHAnsi" w:hAnsi="Arial" w:cs="Arial"/>
          <w:sz w:val="22"/>
          <w:szCs w:val="22"/>
          <w:lang w:eastAsia="en-US"/>
        </w:rPr>
        <w:t xml:space="preserve"> such as healthcare assistants</w:t>
      </w:r>
      <w:r w:rsidR="00F938A2">
        <w:rPr>
          <w:rFonts w:ascii="Arial" w:eastAsiaTheme="minorHAnsi" w:hAnsi="Arial" w:cs="Arial"/>
          <w:sz w:val="22"/>
          <w:szCs w:val="22"/>
          <w:lang w:eastAsia="en-US"/>
        </w:rPr>
        <w:t xml:space="preserve"> (HCA)</w:t>
      </w:r>
      <w:r w:rsidRPr="008C1FA2">
        <w:rPr>
          <w:rFonts w:ascii="Arial" w:eastAsiaTheme="minorHAnsi" w:hAnsi="Arial" w:cs="Arial"/>
          <w:sz w:val="22"/>
          <w:szCs w:val="22"/>
          <w:lang w:eastAsia="en-US"/>
        </w:rPr>
        <w:t>. Traditionally, the nationally recommended benchmark has been 60% RNs, whilst the Royal College of Nursing (RCN) has advocated a benchmark of 65%</w:t>
      </w:r>
      <w:r w:rsidR="00F938A2">
        <w:rPr>
          <w:rFonts w:ascii="Arial" w:eastAsiaTheme="minorHAnsi" w:hAnsi="Arial" w:cs="Arial"/>
          <w:sz w:val="22"/>
          <w:szCs w:val="22"/>
          <w:lang w:eastAsia="en-US"/>
        </w:rPr>
        <w:t>/35% split</w:t>
      </w:r>
      <w:r w:rsidRPr="008C1FA2">
        <w:rPr>
          <w:rFonts w:ascii="Arial" w:eastAsiaTheme="minorHAnsi" w:hAnsi="Arial" w:cs="Arial"/>
          <w:sz w:val="22"/>
          <w:szCs w:val="22"/>
          <w:lang w:eastAsia="en-US"/>
        </w:rPr>
        <w:t>. More recent NICE guidance has focussed more specifically on the RN to patient ratio, as skill mix can be skewed by higher (appropriately) numbers of unregistered staff whilst the ratio of RN to patients can actually still be appropriate and compliant.</w:t>
      </w:r>
    </w:p>
    <w:p w:rsidR="008C1FA2" w:rsidRDefault="008C1FA2"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 current </w:t>
      </w:r>
      <w:r w:rsidR="00F938A2">
        <w:rPr>
          <w:rFonts w:ascii="Arial" w:eastAsiaTheme="minorHAnsi" w:hAnsi="Arial" w:cs="Arial"/>
          <w:sz w:val="22"/>
          <w:szCs w:val="22"/>
          <w:lang w:eastAsia="en-US"/>
        </w:rPr>
        <w:t xml:space="preserve">RN/HCA </w:t>
      </w:r>
      <w:r>
        <w:rPr>
          <w:rFonts w:ascii="Arial" w:eastAsiaTheme="minorHAnsi" w:hAnsi="Arial" w:cs="Arial"/>
          <w:sz w:val="22"/>
          <w:szCs w:val="22"/>
          <w:lang w:eastAsia="en-US"/>
        </w:rPr>
        <w:t>skill mix at The Walton Centre is:</w:t>
      </w:r>
    </w:p>
    <w:tbl>
      <w:tblPr>
        <w:tblStyle w:val="TableGrid5"/>
        <w:tblW w:w="0" w:type="auto"/>
        <w:tblLook w:val="04A0" w:firstRow="1" w:lastRow="0" w:firstColumn="1" w:lastColumn="0" w:noHBand="0" w:noVBand="1"/>
      </w:tblPr>
      <w:tblGrid>
        <w:gridCol w:w="1526"/>
        <w:gridCol w:w="1276"/>
        <w:gridCol w:w="3729"/>
        <w:gridCol w:w="1357"/>
        <w:gridCol w:w="1354"/>
      </w:tblGrid>
      <w:tr w:rsidR="00F938A2" w:rsidRPr="008C1FA2" w:rsidTr="00655FDF">
        <w:tc>
          <w:tcPr>
            <w:tcW w:w="1526" w:type="dxa"/>
          </w:tcPr>
          <w:p w:rsidR="00F938A2" w:rsidRPr="00655FDF" w:rsidRDefault="00F938A2" w:rsidP="00865480">
            <w:pPr>
              <w:rPr>
                <w:rFonts w:ascii="Arial" w:hAnsi="Arial" w:cs="Arial"/>
                <w:b/>
                <w:sz w:val="22"/>
                <w:szCs w:val="22"/>
              </w:rPr>
            </w:pPr>
            <w:r w:rsidRPr="00655FDF">
              <w:rPr>
                <w:rFonts w:ascii="Arial" w:hAnsi="Arial" w:cs="Arial"/>
                <w:b/>
                <w:sz w:val="22"/>
                <w:szCs w:val="22"/>
              </w:rPr>
              <w:t>Wards</w:t>
            </w:r>
          </w:p>
        </w:tc>
        <w:tc>
          <w:tcPr>
            <w:tcW w:w="1276" w:type="dxa"/>
          </w:tcPr>
          <w:p w:rsidR="00F938A2" w:rsidRPr="00F938A2" w:rsidRDefault="00F938A2" w:rsidP="00865480">
            <w:pPr>
              <w:rPr>
                <w:rFonts w:ascii="Arial" w:hAnsi="Arial" w:cs="Arial"/>
                <w:b/>
                <w:sz w:val="22"/>
                <w:szCs w:val="22"/>
              </w:rPr>
            </w:pPr>
            <w:r>
              <w:rPr>
                <w:rFonts w:ascii="Arial" w:hAnsi="Arial" w:cs="Arial"/>
                <w:b/>
                <w:sz w:val="22"/>
                <w:szCs w:val="22"/>
              </w:rPr>
              <w:t>Number of beds</w:t>
            </w:r>
          </w:p>
        </w:tc>
        <w:tc>
          <w:tcPr>
            <w:tcW w:w="3729" w:type="dxa"/>
          </w:tcPr>
          <w:p w:rsidR="00F938A2" w:rsidRPr="00655FDF" w:rsidRDefault="00F938A2" w:rsidP="00865480">
            <w:pPr>
              <w:rPr>
                <w:rFonts w:ascii="Arial" w:hAnsi="Arial" w:cs="Arial"/>
                <w:b/>
                <w:sz w:val="22"/>
                <w:szCs w:val="22"/>
              </w:rPr>
            </w:pPr>
            <w:r w:rsidRPr="00655FDF">
              <w:rPr>
                <w:rFonts w:ascii="Arial" w:hAnsi="Arial" w:cs="Arial"/>
                <w:b/>
                <w:sz w:val="22"/>
                <w:szCs w:val="22"/>
              </w:rPr>
              <w:t>Establishment Early</w:t>
            </w:r>
          </w:p>
        </w:tc>
        <w:tc>
          <w:tcPr>
            <w:tcW w:w="1357" w:type="dxa"/>
          </w:tcPr>
          <w:p w:rsidR="00F938A2" w:rsidRPr="00655FDF" w:rsidRDefault="00F938A2" w:rsidP="00865480">
            <w:pPr>
              <w:rPr>
                <w:rFonts w:ascii="Arial" w:hAnsi="Arial" w:cs="Arial"/>
                <w:b/>
                <w:sz w:val="22"/>
                <w:szCs w:val="22"/>
              </w:rPr>
            </w:pPr>
            <w:r w:rsidRPr="00655FDF">
              <w:rPr>
                <w:rFonts w:ascii="Arial" w:hAnsi="Arial" w:cs="Arial"/>
                <w:b/>
                <w:sz w:val="22"/>
                <w:szCs w:val="22"/>
              </w:rPr>
              <w:t>Late</w:t>
            </w:r>
          </w:p>
        </w:tc>
        <w:tc>
          <w:tcPr>
            <w:tcW w:w="1354" w:type="dxa"/>
          </w:tcPr>
          <w:p w:rsidR="00F938A2" w:rsidRPr="00655FDF" w:rsidRDefault="00F938A2" w:rsidP="00865480">
            <w:pPr>
              <w:rPr>
                <w:rFonts w:ascii="Arial" w:hAnsi="Arial" w:cs="Arial"/>
                <w:b/>
                <w:sz w:val="22"/>
                <w:szCs w:val="22"/>
              </w:rPr>
            </w:pPr>
            <w:r w:rsidRPr="00655FDF">
              <w:rPr>
                <w:rFonts w:ascii="Arial" w:hAnsi="Arial" w:cs="Arial"/>
                <w:b/>
                <w:sz w:val="22"/>
                <w:szCs w:val="22"/>
              </w:rPr>
              <w:t>Night</w:t>
            </w:r>
          </w:p>
        </w:tc>
      </w:tr>
      <w:tr w:rsidR="00F938A2" w:rsidRPr="008C1FA2" w:rsidTr="00655FDF">
        <w:tc>
          <w:tcPr>
            <w:tcW w:w="1526" w:type="dxa"/>
          </w:tcPr>
          <w:p w:rsidR="00F938A2" w:rsidRDefault="00F938A2" w:rsidP="00F938A2">
            <w:pPr>
              <w:rPr>
                <w:rFonts w:ascii="Arial" w:hAnsi="Arial" w:cs="Arial"/>
                <w:sz w:val="22"/>
                <w:szCs w:val="22"/>
              </w:rPr>
            </w:pPr>
            <w:r>
              <w:rPr>
                <w:rFonts w:ascii="Arial" w:hAnsi="Arial" w:cs="Arial"/>
                <w:sz w:val="22"/>
                <w:szCs w:val="22"/>
              </w:rPr>
              <w:t>Cairns</w:t>
            </w:r>
          </w:p>
          <w:p w:rsidR="00F938A2" w:rsidRDefault="00F938A2" w:rsidP="00865480">
            <w:pPr>
              <w:rPr>
                <w:rFonts w:ascii="Arial" w:hAnsi="Arial" w:cs="Arial"/>
                <w:sz w:val="22"/>
                <w:szCs w:val="22"/>
              </w:rPr>
            </w:pPr>
          </w:p>
        </w:tc>
        <w:tc>
          <w:tcPr>
            <w:tcW w:w="1276" w:type="dxa"/>
          </w:tcPr>
          <w:p w:rsidR="00F938A2" w:rsidRDefault="003521D6" w:rsidP="00F938A2">
            <w:pPr>
              <w:rPr>
                <w:rFonts w:ascii="Arial" w:hAnsi="Arial" w:cs="Arial"/>
                <w:sz w:val="22"/>
                <w:szCs w:val="22"/>
              </w:rPr>
            </w:pPr>
            <w:r>
              <w:rPr>
                <w:rFonts w:ascii="Arial" w:hAnsi="Arial" w:cs="Arial"/>
                <w:sz w:val="22"/>
                <w:szCs w:val="22"/>
              </w:rPr>
              <w:t>26</w:t>
            </w:r>
          </w:p>
        </w:tc>
        <w:tc>
          <w:tcPr>
            <w:tcW w:w="3729" w:type="dxa"/>
          </w:tcPr>
          <w:p w:rsidR="00F938A2" w:rsidRDefault="00F938A2" w:rsidP="00F938A2">
            <w:pPr>
              <w:rPr>
                <w:rFonts w:ascii="Arial" w:hAnsi="Arial" w:cs="Arial"/>
                <w:sz w:val="22"/>
                <w:szCs w:val="22"/>
              </w:rPr>
            </w:pPr>
            <w:r>
              <w:rPr>
                <w:rFonts w:ascii="Arial" w:hAnsi="Arial" w:cs="Arial"/>
                <w:sz w:val="22"/>
                <w:szCs w:val="22"/>
              </w:rPr>
              <w:t>Ward manager supernumerary</w:t>
            </w:r>
          </w:p>
          <w:p w:rsidR="00F938A2" w:rsidRDefault="00F938A2" w:rsidP="00F938A2">
            <w:pPr>
              <w:rPr>
                <w:rFonts w:ascii="Arial" w:hAnsi="Arial" w:cs="Arial"/>
                <w:sz w:val="22"/>
                <w:szCs w:val="22"/>
              </w:rPr>
            </w:pPr>
            <w:r>
              <w:rPr>
                <w:rFonts w:ascii="Arial" w:hAnsi="Arial" w:cs="Arial"/>
                <w:sz w:val="22"/>
                <w:szCs w:val="22"/>
              </w:rPr>
              <w:t>4 RNs 3 HCAs</w:t>
            </w:r>
          </w:p>
        </w:tc>
        <w:tc>
          <w:tcPr>
            <w:tcW w:w="1357" w:type="dxa"/>
          </w:tcPr>
          <w:p w:rsidR="00F938A2" w:rsidRDefault="00F938A2" w:rsidP="00865480">
            <w:pPr>
              <w:rPr>
                <w:rFonts w:ascii="Arial" w:hAnsi="Arial" w:cs="Arial"/>
                <w:sz w:val="22"/>
                <w:szCs w:val="22"/>
              </w:rPr>
            </w:pPr>
            <w:r>
              <w:rPr>
                <w:rFonts w:ascii="Arial" w:hAnsi="Arial" w:cs="Arial"/>
                <w:sz w:val="22"/>
                <w:szCs w:val="22"/>
              </w:rPr>
              <w:t>4 RNs 3 HCAs</w:t>
            </w:r>
          </w:p>
        </w:tc>
        <w:tc>
          <w:tcPr>
            <w:tcW w:w="1354" w:type="dxa"/>
          </w:tcPr>
          <w:p w:rsidR="00F938A2" w:rsidRDefault="00F938A2" w:rsidP="00865480">
            <w:pPr>
              <w:rPr>
                <w:rFonts w:ascii="Arial" w:hAnsi="Arial" w:cs="Arial"/>
                <w:sz w:val="22"/>
                <w:szCs w:val="22"/>
              </w:rPr>
            </w:pPr>
            <w:r>
              <w:rPr>
                <w:rFonts w:ascii="Arial" w:hAnsi="Arial" w:cs="Arial"/>
                <w:sz w:val="22"/>
                <w:szCs w:val="22"/>
              </w:rPr>
              <w:t>3 RNs and 3 HCAs</w:t>
            </w:r>
          </w:p>
        </w:tc>
      </w:tr>
      <w:tr w:rsidR="00F938A2" w:rsidRPr="008C1FA2" w:rsidTr="00655FDF">
        <w:tc>
          <w:tcPr>
            <w:tcW w:w="1526" w:type="dxa"/>
          </w:tcPr>
          <w:p w:rsidR="00F938A2" w:rsidRDefault="00F938A2" w:rsidP="00F938A2">
            <w:pPr>
              <w:rPr>
                <w:rFonts w:ascii="Arial" w:hAnsi="Arial" w:cs="Arial"/>
                <w:sz w:val="22"/>
                <w:szCs w:val="22"/>
              </w:rPr>
            </w:pPr>
            <w:proofErr w:type="spellStart"/>
            <w:r>
              <w:rPr>
                <w:rFonts w:ascii="Arial" w:hAnsi="Arial" w:cs="Arial"/>
                <w:sz w:val="22"/>
                <w:szCs w:val="22"/>
              </w:rPr>
              <w:t>Caton</w:t>
            </w:r>
            <w:proofErr w:type="spellEnd"/>
          </w:p>
          <w:p w:rsidR="00F938A2" w:rsidRDefault="00F938A2" w:rsidP="00865480">
            <w:pPr>
              <w:rPr>
                <w:rFonts w:ascii="Arial" w:hAnsi="Arial" w:cs="Arial"/>
                <w:sz w:val="22"/>
                <w:szCs w:val="22"/>
              </w:rPr>
            </w:pPr>
          </w:p>
        </w:tc>
        <w:tc>
          <w:tcPr>
            <w:tcW w:w="1276" w:type="dxa"/>
          </w:tcPr>
          <w:p w:rsidR="00F938A2" w:rsidRDefault="003521D6" w:rsidP="00F938A2">
            <w:pPr>
              <w:rPr>
                <w:rFonts w:ascii="Arial" w:hAnsi="Arial" w:cs="Arial"/>
                <w:sz w:val="22"/>
                <w:szCs w:val="22"/>
              </w:rPr>
            </w:pPr>
            <w:r>
              <w:rPr>
                <w:rFonts w:ascii="Arial" w:hAnsi="Arial" w:cs="Arial"/>
                <w:sz w:val="22"/>
                <w:szCs w:val="22"/>
              </w:rPr>
              <w:t>25</w:t>
            </w:r>
          </w:p>
        </w:tc>
        <w:tc>
          <w:tcPr>
            <w:tcW w:w="3729" w:type="dxa"/>
          </w:tcPr>
          <w:p w:rsidR="00F938A2" w:rsidRDefault="00F938A2" w:rsidP="00F938A2">
            <w:pPr>
              <w:rPr>
                <w:rFonts w:ascii="Arial" w:hAnsi="Arial" w:cs="Arial"/>
                <w:sz w:val="22"/>
                <w:szCs w:val="22"/>
              </w:rPr>
            </w:pPr>
            <w:r>
              <w:rPr>
                <w:rFonts w:ascii="Arial" w:hAnsi="Arial" w:cs="Arial"/>
                <w:sz w:val="22"/>
                <w:szCs w:val="22"/>
              </w:rPr>
              <w:t>Ward manager supernumerary</w:t>
            </w:r>
          </w:p>
          <w:p w:rsidR="00F938A2" w:rsidRDefault="00F938A2" w:rsidP="00F938A2">
            <w:pPr>
              <w:rPr>
                <w:rFonts w:ascii="Arial" w:hAnsi="Arial" w:cs="Arial"/>
                <w:sz w:val="22"/>
                <w:szCs w:val="22"/>
              </w:rPr>
            </w:pPr>
            <w:r>
              <w:rPr>
                <w:rFonts w:ascii="Arial" w:hAnsi="Arial" w:cs="Arial"/>
                <w:sz w:val="22"/>
                <w:szCs w:val="22"/>
              </w:rPr>
              <w:t>4 RNs 3 HCAs</w:t>
            </w:r>
          </w:p>
        </w:tc>
        <w:tc>
          <w:tcPr>
            <w:tcW w:w="1357" w:type="dxa"/>
          </w:tcPr>
          <w:p w:rsidR="00F938A2" w:rsidRDefault="00F938A2" w:rsidP="00865480">
            <w:pPr>
              <w:rPr>
                <w:rFonts w:ascii="Arial" w:hAnsi="Arial" w:cs="Arial"/>
                <w:sz w:val="22"/>
                <w:szCs w:val="22"/>
              </w:rPr>
            </w:pPr>
            <w:r>
              <w:rPr>
                <w:rFonts w:ascii="Arial" w:hAnsi="Arial" w:cs="Arial"/>
                <w:sz w:val="22"/>
                <w:szCs w:val="22"/>
              </w:rPr>
              <w:t>4 RNs 3 HCAs</w:t>
            </w:r>
          </w:p>
        </w:tc>
        <w:tc>
          <w:tcPr>
            <w:tcW w:w="1354" w:type="dxa"/>
          </w:tcPr>
          <w:p w:rsidR="00F938A2" w:rsidRDefault="00F938A2" w:rsidP="00865480">
            <w:pPr>
              <w:rPr>
                <w:rFonts w:ascii="Arial" w:hAnsi="Arial" w:cs="Arial"/>
                <w:sz w:val="22"/>
                <w:szCs w:val="22"/>
              </w:rPr>
            </w:pPr>
            <w:r>
              <w:rPr>
                <w:rFonts w:ascii="Arial" w:hAnsi="Arial" w:cs="Arial"/>
                <w:sz w:val="22"/>
                <w:szCs w:val="22"/>
              </w:rPr>
              <w:t>3 RNs and 3 HCAs</w:t>
            </w:r>
          </w:p>
        </w:tc>
      </w:tr>
      <w:tr w:rsidR="00F938A2" w:rsidRPr="008C1FA2" w:rsidTr="00655FDF">
        <w:tc>
          <w:tcPr>
            <w:tcW w:w="1526" w:type="dxa"/>
          </w:tcPr>
          <w:p w:rsidR="00F938A2" w:rsidRDefault="00F938A2" w:rsidP="00F938A2">
            <w:pPr>
              <w:rPr>
                <w:rFonts w:ascii="Arial" w:hAnsi="Arial" w:cs="Arial"/>
                <w:sz w:val="22"/>
                <w:szCs w:val="22"/>
              </w:rPr>
            </w:pPr>
            <w:r>
              <w:rPr>
                <w:rFonts w:ascii="Arial" w:hAnsi="Arial" w:cs="Arial"/>
                <w:sz w:val="22"/>
                <w:szCs w:val="22"/>
              </w:rPr>
              <w:t>Dott</w:t>
            </w:r>
          </w:p>
          <w:p w:rsidR="00F938A2" w:rsidRDefault="00F938A2" w:rsidP="00865480">
            <w:pPr>
              <w:rPr>
                <w:rFonts w:ascii="Arial" w:hAnsi="Arial" w:cs="Arial"/>
                <w:sz w:val="22"/>
                <w:szCs w:val="22"/>
              </w:rPr>
            </w:pPr>
          </w:p>
        </w:tc>
        <w:tc>
          <w:tcPr>
            <w:tcW w:w="1276" w:type="dxa"/>
          </w:tcPr>
          <w:p w:rsidR="00F938A2" w:rsidRDefault="003521D6" w:rsidP="00F938A2">
            <w:pPr>
              <w:rPr>
                <w:rFonts w:ascii="Arial" w:hAnsi="Arial" w:cs="Arial"/>
                <w:sz w:val="22"/>
                <w:szCs w:val="22"/>
              </w:rPr>
            </w:pPr>
            <w:r>
              <w:rPr>
                <w:rFonts w:ascii="Arial" w:hAnsi="Arial" w:cs="Arial"/>
                <w:sz w:val="22"/>
                <w:szCs w:val="22"/>
              </w:rPr>
              <w:t>27</w:t>
            </w:r>
          </w:p>
        </w:tc>
        <w:tc>
          <w:tcPr>
            <w:tcW w:w="3729" w:type="dxa"/>
          </w:tcPr>
          <w:p w:rsidR="00F938A2" w:rsidRDefault="00F938A2" w:rsidP="00F938A2">
            <w:pPr>
              <w:rPr>
                <w:rFonts w:ascii="Arial" w:hAnsi="Arial" w:cs="Arial"/>
                <w:sz w:val="22"/>
                <w:szCs w:val="22"/>
              </w:rPr>
            </w:pPr>
            <w:r>
              <w:rPr>
                <w:rFonts w:ascii="Arial" w:hAnsi="Arial" w:cs="Arial"/>
                <w:sz w:val="22"/>
                <w:szCs w:val="22"/>
              </w:rPr>
              <w:t>Ward manager supernumerary</w:t>
            </w:r>
          </w:p>
          <w:p w:rsidR="00F938A2" w:rsidRDefault="00F938A2" w:rsidP="00F938A2">
            <w:pPr>
              <w:rPr>
                <w:rFonts w:ascii="Arial" w:hAnsi="Arial" w:cs="Arial"/>
                <w:sz w:val="22"/>
                <w:szCs w:val="22"/>
              </w:rPr>
            </w:pPr>
            <w:r>
              <w:rPr>
                <w:rFonts w:ascii="Arial" w:hAnsi="Arial" w:cs="Arial"/>
                <w:sz w:val="22"/>
                <w:szCs w:val="22"/>
              </w:rPr>
              <w:t>4 RNs 3 HCAs</w:t>
            </w:r>
          </w:p>
        </w:tc>
        <w:tc>
          <w:tcPr>
            <w:tcW w:w="1357" w:type="dxa"/>
          </w:tcPr>
          <w:p w:rsidR="00F938A2" w:rsidRDefault="00F938A2" w:rsidP="00865480">
            <w:pPr>
              <w:rPr>
                <w:rFonts w:ascii="Arial" w:hAnsi="Arial" w:cs="Arial"/>
                <w:sz w:val="22"/>
                <w:szCs w:val="22"/>
              </w:rPr>
            </w:pPr>
            <w:r>
              <w:rPr>
                <w:rFonts w:ascii="Arial" w:hAnsi="Arial" w:cs="Arial"/>
                <w:sz w:val="22"/>
                <w:szCs w:val="22"/>
              </w:rPr>
              <w:t>4 RNs 3 HCAs</w:t>
            </w:r>
          </w:p>
        </w:tc>
        <w:tc>
          <w:tcPr>
            <w:tcW w:w="1354" w:type="dxa"/>
          </w:tcPr>
          <w:p w:rsidR="00F938A2" w:rsidRDefault="00F938A2" w:rsidP="00865480">
            <w:pPr>
              <w:rPr>
                <w:rFonts w:ascii="Arial" w:hAnsi="Arial" w:cs="Arial"/>
                <w:sz w:val="22"/>
                <w:szCs w:val="22"/>
              </w:rPr>
            </w:pPr>
            <w:r>
              <w:rPr>
                <w:rFonts w:ascii="Arial" w:hAnsi="Arial" w:cs="Arial"/>
                <w:sz w:val="22"/>
                <w:szCs w:val="22"/>
              </w:rPr>
              <w:t>3 RNs and 3 HCAs</w:t>
            </w:r>
          </w:p>
        </w:tc>
      </w:tr>
      <w:tr w:rsidR="00F938A2" w:rsidRPr="008C1FA2" w:rsidTr="00655FDF">
        <w:trPr>
          <w:trHeight w:val="564"/>
        </w:trPr>
        <w:tc>
          <w:tcPr>
            <w:tcW w:w="1526" w:type="dxa"/>
          </w:tcPr>
          <w:p w:rsidR="00F938A2" w:rsidRPr="008C1FA2" w:rsidRDefault="00F938A2" w:rsidP="00865480">
            <w:pPr>
              <w:rPr>
                <w:rFonts w:ascii="Arial" w:hAnsi="Arial" w:cs="Arial"/>
                <w:sz w:val="22"/>
                <w:szCs w:val="22"/>
              </w:rPr>
            </w:pPr>
            <w:r>
              <w:rPr>
                <w:rFonts w:ascii="Arial" w:hAnsi="Arial" w:cs="Arial"/>
                <w:sz w:val="22"/>
                <w:szCs w:val="22"/>
              </w:rPr>
              <w:t>Sherrington</w:t>
            </w:r>
          </w:p>
        </w:tc>
        <w:tc>
          <w:tcPr>
            <w:tcW w:w="1276" w:type="dxa"/>
          </w:tcPr>
          <w:p w:rsidR="00F938A2" w:rsidRDefault="003521D6" w:rsidP="00865480">
            <w:pPr>
              <w:rPr>
                <w:rFonts w:ascii="Arial" w:hAnsi="Arial" w:cs="Arial"/>
                <w:sz w:val="22"/>
                <w:szCs w:val="22"/>
              </w:rPr>
            </w:pPr>
            <w:r>
              <w:rPr>
                <w:rFonts w:ascii="Arial" w:hAnsi="Arial" w:cs="Arial"/>
                <w:sz w:val="22"/>
                <w:szCs w:val="22"/>
              </w:rPr>
              <w:t>25</w:t>
            </w:r>
          </w:p>
        </w:tc>
        <w:tc>
          <w:tcPr>
            <w:tcW w:w="3729" w:type="dxa"/>
          </w:tcPr>
          <w:p w:rsidR="00F938A2" w:rsidRDefault="00F938A2" w:rsidP="00865480">
            <w:pPr>
              <w:rPr>
                <w:rFonts w:ascii="Arial" w:hAnsi="Arial" w:cs="Arial"/>
                <w:sz w:val="22"/>
                <w:szCs w:val="22"/>
              </w:rPr>
            </w:pPr>
            <w:r>
              <w:rPr>
                <w:rFonts w:ascii="Arial" w:hAnsi="Arial" w:cs="Arial"/>
                <w:sz w:val="22"/>
                <w:szCs w:val="22"/>
              </w:rPr>
              <w:t>Ward manager supernumerary</w:t>
            </w:r>
          </w:p>
          <w:p w:rsidR="00F938A2" w:rsidRPr="008C1FA2" w:rsidRDefault="00F938A2" w:rsidP="00F938A2">
            <w:pPr>
              <w:rPr>
                <w:rFonts w:ascii="Arial" w:hAnsi="Arial" w:cs="Arial"/>
                <w:sz w:val="22"/>
                <w:szCs w:val="22"/>
              </w:rPr>
            </w:pPr>
            <w:r>
              <w:rPr>
                <w:rFonts w:ascii="Arial" w:hAnsi="Arial" w:cs="Arial"/>
                <w:sz w:val="22"/>
                <w:szCs w:val="22"/>
              </w:rPr>
              <w:t>4 RNs 3 HCAs</w:t>
            </w:r>
          </w:p>
        </w:tc>
        <w:tc>
          <w:tcPr>
            <w:tcW w:w="1357" w:type="dxa"/>
          </w:tcPr>
          <w:p w:rsidR="00F938A2" w:rsidRPr="008C1FA2" w:rsidDel="00F938A2" w:rsidRDefault="00F938A2" w:rsidP="004E0C32">
            <w:pPr>
              <w:rPr>
                <w:del w:id="0" w:author="Lisa Salter" w:date="2021-10-26T09:10:00Z"/>
                <w:rFonts w:ascii="Arial" w:hAnsi="Arial" w:cs="Arial"/>
                <w:sz w:val="22"/>
                <w:szCs w:val="22"/>
              </w:rPr>
            </w:pPr>
            <w:r>
              <w:rPr>
                <w:rFonts w:ascii="Arial" w:hAnsi="Arial" w:cs="Arial"/>
                <w:sz w:val="22"/>
                <w:szCs w:val="22"/>
              </w:rPr>
              <w:t>4 RNs 3 HCAs</w:t>
            </w:r>
          </w:p>
          <w:p w:rsidR="00F938A2" w:rsidRPr="008C1FA2" w:rsidRDefault="00F938A2" w:rsidP="00F938A2">
            <w:pPr>
              <w:rPr>
                <w:rFonts w:ascii="Arial" w:hAnsi="Arial" w:cs="Arial"/>
                <w:sz w:val="22"/>
                <w:szCs w:val="22"/>
              </w:rPr>
            </w:pPr>
          </w:p>
        </w:tc>
        <w:tc>
          <w:tcPr>
            <w:tcW w:w="1354" w:type="dxa"/>
          </w:tcPr>
          <w:p w:rsidR="00F938A2" w:rsidRPr="008C1FA2" w:rsidRDefault="00F938A2" w:rsidP="00865480">
            <w:pPr>
              <w:rPr>
                <w:rFonts w:ascii="Arial" w:hAnsi="Arial" w:cs="Arial"/>
                <w:sz w:val="22"/>
                <w:szCs w:val="22"/>
              </w:rPr>
            </w:pPr>
            <w:r>
              <w:rPr>
                <w:rFonts w:ascii="Arial" w:hAnsi="Arial" w:cs="Arial"/>
                <w:sz w:val="22"/>
                <w:szCs w:val="22"/>
              </w:rPr>
              <w:t>3 RNs and 3 HCAs</w:t>
            </w:r>
          </w:p>
        </w:tc>
      </w:tr>
      <w:tr w:rsidR="00F938A2" w:rsidRPr="008C1FA2" w:rsidTr="00655FDF">
        <w:trPr>
          <w:trHeight w:val="544"/>
        </w:trPr>
        <w:tc>
          <w:tcPr>
            <w:tcW w:w="1526" w:type="dxa"/>
          </w:tcPr>
          <w:p w:rsidR="00F938A2" w:rsidRPr="008C1FA2" w:rsidRDefault="00F938A2" w:rsidP="00865480">
            <w:pPr>
              <w:rPr>
                <w:rFonts w:ascii="Arial" w:hAnsi="Arial" w:cs="Arial"/>
                <w:sz w:val="22"/>
                <w:szCs w:val="22"/>
              </w:rPr>
            </w:pPr>
            <w:proofErr w:type="spellStart"/>
            <w:r>
              <w:rPr>
                <w:rFonts w:ascii="Arial" w:hAnsi="Arial" w:cs="Arial"/>
                <w:sz w:val="22"/>
                <w:szCs w:val="22"/>
              </w:rPr>
              <w:t>Chavasse</w:t>
            </w:r>
            <w:proofErr w:type="spellEnd"/>
          </w:p>
        </w:tc>
        <w:tc>
          <w:tcPr>
            <w:tcW w:w="1276" w:type="dxa"/>
          </w:tcPr>
          <w:p w:rsidR="00F938A2" w:rsidRDefault="003521D6" w:rsidP="00865480">
            <w:pPr>
              <w:rPr>
                <w:rFonts w:ascii="Arial" w:hAnsi="Arial" w:cs="Arial"/>
                <w:sz w:val="22"/>
                <w:szCs w:val="22"/>
              </w:rPr>
            </w:pPr>
            <w:r>
              <w:rPr>
                <w:rFonts w:ascii="Arial" w:hAnsi="Arial" w:cs="Arial"/>
                <w:sz w:val="22"/>
                <w:szCs w:val="22"/>
              </w:rPr>
              <w:t>29</w:t>
            </w:r>
          </w:p>
        </w:tc>
        <w:tc>
          <w:tcPr>
            <w:tcW w:w="3729" w:type="dxa"/>
          </w:tcPr>
          <w:p w:rsidR="00F938A2" w:rsidRDefault="00F938A2" w:rsidP="00865480">
            <w:pPr>
              <w:rPr>
                <w:rFonts w:ascii="Arial" w:hAnsi="Arial" w:cs="Arial"/>
                <w:sz w:val="22"/>
                <w:szCs w:val="22"/>
              </w:rPr>
            </w:pPr>
            <w:r>
              <w:rPr>
                <w:rFonts w:ascii="Arial" w:hAnsi="Arial" w:cs="Arial"/>
                <w:sz w:val="22"/>
                <w:szCs w:val="22"/>
              </w:rPr>
              <w:t>Ward manager supernumerary</w:t>
            </w:r>
          </w:p>
          <w:p w:rsidR="00F938A2" w:rsidRPr="008C1FA2" w:rsidRDefault="00F938A2" w:rsidP="00F938A2">
            <w:pPr>
              <w:rPr>
                <w:rFonts w:ascii="Arial" w:hAnsi="Arial" w:cs="Arial"/>
                <w:sz w:val="22"/>
                <w:szCs w:val="22"/>
              </w:rPr>
            </w:pPr>
            <w:r>
              <w:rPr>
                <w:rFonts w:ascii="Arial" w:hAnsi="Arial" w:cs="Arial"/>
                <w:sz w:val="22"/>
                <w:szCs w:val="22"/>
              </w:rPr>
              <w:t>6 RNs 6 HCAs</w:t>
            </w:r>
          </w:p>
        </w:tc>
        <w:tc>
          <w:tcPr>
            <w:tcW w:w="1357" w:type="dxa"/>
          </w:tcPr>
          <w:p w:rsidR="00F938A2" w:rsidRPr="008C1FA2" w:rsidDel="00F938A2" w:rsidRDefault="00F938A2" w:rsidP="00865480">
            <w:pPr>
              <w:rPr>
                <w:del w:id="1" w:author="Lisa Salter" w:date="2021-10-26T09:10:00Z"/>
                <w:rFonts w:ascii="Arial" w:hAnsi="Arial" w:cs="Arial"/>
                <w:sz w:val="22"/>
                <w:szCs w:val="22"/>
              </w:rPr>
            </w:pPr>
            <w:r>
              <w:rPr>
                <w:rFonts w:ascii="Arial" w:hAnsi="Arial" w:cs="Arial"/>
                <w:sz w:val="22"/>
                <w:szCs w:val="22"/>
              </w:rPr>
              <w:t>5 RNs 6 HCAs</w:t>
            </w:r>
          </w:p>
          <w:p w:rsidR="00F938A2" w:rsidRPr="008C1FA2" w:rsidDel="00F938A2" w:rsidRDefault="00F938A2" w:rsidP="00865480">
            <w:pPr>
              <w:rPr>
                <w:del w:id="2" w:author="Lisa Salter" w:date="2021-10-26T09:11:00Z"/>
                <w:rFonts w:ascii="Arial" w:hAnsi="Arial" w:cs="Arial"/>
                <w:sz w:val="22"/>
                <w:szCs w:val="22"/>
              </w:rPr>
            </w:pPr>
          </w:p>
          <w:p w:rsidR="00F938A2" w:rsidRPr="008C1FA2" w:rsidRDefault="00F938A2" w:rsidP="00865480">
            <w:pPr>
              <w:rPr>
                <w:rFonts w:ascii="Arial" w:hAnsi="Arial" w:cs="Arial"/>
                <w:sz w:val="22"/>
                <w:szCs w:val="22"/>
              </w:rPr>
            </w:pPr>
          </w:p>
        </w:tc>
        <w:tc>
          <w:tcPr>
            <w:tcW w:w="1354" w:type="dxa"/>
          </w:tcPr>
          <w:p w:rsidR="00F938A2" w:rsidRPr="008C1FA2" w:rsidRDefault="00F938A2" w:rsidP="00865480">
            <w:pPr>
              <w:rPr>
                <w:rFonts w:ascii="Arial" w:hAnsi="Arial" w:cs="Arial"/>
                <w:sz w:val="22"/>
                <w:szCs w:val="22"/>
              </w:rPr>
            </w:pPr>
            <w:r>
              <w:rPr>
                <w:rFonts w:ascii="Arial" w:hAnsi="Arial" w:cs="Arial"/>
                <w:sz w:val="22"/>
                <w:szCs w:val="22"/>
              </w:rPr>
              <w:t>4 RNs and 5 HCAs</w:t>
            </w:r>
          </w:p>
        </w:tc>
      </w:tr>
      <w:tr w:rsidR="00F938A2" w:rsidRPr="008C1FA2" w:rsidTr="00655FDF">
        <w:tc>
          <w:tcPr>
            <w:tcW w:w="1526" w:type="dxa"/>
          </w:tcPr>
          <w:p w:rsidR="00F938A2" w:rsidRDefault="00F938A2" w:rsidP="00865480">
            <w:pPr>
              <w:rPr>
                <w:rFonts w:ascii="Arial" w:hAnsi="Arial" w:cs="Arial"/>
                <w:sz w:val="22"/>
                <w:szCs w:val="22"/>
              </w:rPr>
            </w:pPr>
            <w:r>
              <w:rPr>
                <w:rFonts w:ascii="Arial" w:hAnsi="Arial" w:cs="Arial"/>
                <w:sz w:val="22"/>
                <w:szCs w:val="22"/>
              </w:rPr>
              <w:t>CRU</w:t>
            </w:r>
          </w:p>
        </w:tc>
        <w:tc>
          <w:tcPr>
            <w:tcW w:w="1276" w:type="dxa"/>
          </w:tcPr>
          <w:p w:rsidR="00F938A2" w:rsidRDefault="003521D6" w:rsidP="00865480">
            <w:pPr>
              <w:rPr>
                <w:rFonts w:ascii="Arial" w:hAnsi="Arial" w:cs="Arial"/>
                <w:sz w:val="22"/>
                <w:szCs w:val="22"/>
              </w:rPr>
            </w:pPr>
            <w:r>
              <w:rPr>
                <w:rFonts w:ascii="Arial" w:hAnsi="Arial" w:cs="Arial"/>
                <w:sz w:val="22"/>
                <w:szCs w:val="22"/>
              </w:rPr>
              <w:t>30</w:t>
            </w:r>
          </w:p>
        </w:tc>
        <w:tc>
          <w:tcPr>
            <w:tcW w:w="3729" w:type="dxa"/>
          </w:tcPr>
          <w:p w:rsidR="00F938A2" w:rsidRDefault="00F938A2" w:rsidP="00865480">
            <w:pPr>
              <w:rPr>
                <w:rFonts w:ascii="Arial" w:hAnsi="Arial" w:cs="Arial"/>
                <w:sz w:val="22"/>
                <w:szCs w:val="22"/>
              </w:rPr>
            </w:pPr>
            <w:r>
              <w:rPr>
                <w:rFonts w:ascii="Arial" w:hAnsi="Arial" w:cs="Arial"/>
                <w:sz w:val="22"/>
                <w:szCs w:val="22"/>
              </w:rPr>
              <w:t>Ward manager supernumerary</w:t>
            </w:r>
          </w:p>
          <w:p w:rsidR="00F938A2" w:rsidRDefault="00F938A2" w:rsidP="00865480">
            <w:pPr>
              <w:rPr>
                <w:rFonts w:ascii="Arial" w:hAnsi="Arial" w:cs="Arial"/>
                <w:sz w:val="22"/>
                <w:szCs w:val="22"/>
              </w:rPr>
            </w:pPr>
            <w:r>
              <w:rPr>
                <w:rFonts w:ascii="Arial" w:hAnsi="Arial" w:cs="Arial"/>
                <w:sz w:val="22"/>
                <w:szCs w:val="22"/>
              </w:rPr>
              <w:t>5 RNs 6 HCAs</w:t>
            </w:r>
          </w:p>
        </w:tc>
        <w:tc>
          <w:tcPr>
            <w:tcW w:w="1357" w:type="dxa"/>
          </w:tcPr>
          <w:p w:rsidR="00F938A2" w:rsidRPr="008C1FA2" w:rsidDel="00F938A2" w:rsidRDefault="00F938A2" w:rsidP="004E0C32">
            <w:pPr>
              <w:rPr>
                <w:del w:id="3" w:author="Lisa Salter" w:date="2021-10-26T09:11:00Z"/>
                <w:rFonts w:ascii="Arial" w:hAnsi="Arial" w:cs="Arial"/>
                <w:sz w:val="22"/>
                <w:szCs w:val="22"/>
              </w:rPr>
            </w:pPr>
            <w:r>
              <w:rPr>
                <w:rFonts w:ascii="Arial" w:hAnsi="Arial" w:cs="Arial"/>
                <w:sz w:val="22"/>
                <w:szCs w:val="22"/>
              </w:rPr>
              <w:t>4 RNs 6 HCAs</w:t>
            </w:r>
          </w:p>
          <w:p w:rsidR="00F938A2" w:rsidRDefault="00F938A2" w:rsidP="00F938A2">
            <w:pPr>
              <w:rPr>
                <w:rFonts w:ascii="Arial" w:hAnsi="Arial" w:cs="Arial"/>
                <w:sz w:val="22"/>
                <w:szCs w:val="22"/>
              </w:rPr>
            </w:pPr>
          </w:p>
        </w:tc>
        <w:tc>
          <w:tcPr>
            <w:tcW w:w="1354" w:type="dxa"/>
          </w:tcPr>
          <w:p w:rsidR="00F938A2" w:rsidRPr="008C1FA2" w:rsidDel="00F938A2" w:rsidRDefault="00F938A2" w:rsidP="004E0C32">
            <w:pPr>
              <w:rPr>
                <w:del w:id="4" w:author="Lisa Salter" w:date="2021-10-26T09:11:00Z"/>
                <w:rFonts w:ascii="Arial" w:hAnsi="Arial" w:cs="Arial"/>
                <w:sz w:val="22"/>
                <w:szCs w:val="22"/>
              </w:rPr>
            </w:pPr>
            <w:r>
              <w:rPr>
                <w:rFonts w:ascii="Arial" w:hAnsi="Arial" w:cs="Arial"/>
                <w:sz w:val="22"/>
                <w:szCs w:val="22"/>
              </w:rPr>
              <w:t>4 RNs 6 HCAs</w:t>
            </w:r>
          </w:p>
          <w:p w:rsidR="00F938A2" w:rsidRDefault="00F938A2" w:rsidP="00F938A2">
            <w:pPr>
              <w:rPr>
                <w:rFonts w:ascii="Arial" w:hAnsi="Arial" w:cs="Arial"/>
                <w:sz w:val="22"/>
                <w:szCs w:val="22"/>
              </w:rPr>
            </w:pPr>
          </w:p>
        </w:tc>
      </w:tr>
      <w:tr w:rsidR="006A2E59" w:rsidRPr="008C1FA2" w:rsidTr="00655FDF">
        <w:tc>
          <w:tcPr>
            <w:tcW w:w="1526" w:type="dxa"/>
          </w:tcPr>
          <w:p w:rsidR="006A2E59" w:rsidRDefault="006A2E59" w:rsidP="00865480">
            <w:pPr>
              <w:rPr>
                <w:rFonts w:ascii="Arial" w:hAnsi="Arial" w:cs="Arial"/>
                <w:sz w:val="22"/>
                <w:szCs w:val="22"/>
              </w:rPr>
            </w:pPr>
            <w:r>
              <w:rPr>
                <w:rFonts w:ascii="Arial" w:hAnsi="Arial" w:cs="Arial"/>
                <w:sz w:val="22"/>
                <w:szCs w:val="22"/>
              </w:rPr>
              <w:t>Lipton</w:t>
            </w:r>
          </w:p>
        </w:tc>
        <w:tc>
          <w:tcPr>
            <w:tcW w:w="1276" w:type="dxa"/>
          </w:tcPr>
          <w:p w:rsidR="006A2E59" w:rsidRDefault="006A2E59" w:rsidP="00865480">
            <w:pPr>
              <w:rPr>
                <w:rFonts w:ascii="Arial" w:hAnsi="Arial" w:cs="Arial"/>
                <w:sz w:val="22"/>
                <w:szCs w:val="22"/>
              </w:rPr>
            </w:pPr>
            <w:r>
              <w:rPr>
                <w:rFonts w:ascii="Arial" w:hAnsi="Arial" w:cs="Arial"/>
                <w:sz w:val="22"/>
                <w:szCs w:val="22"/>
              </w:rPr>
              <w:t>10</w:t>
            </w:r>
          </w:p>
        </w:tc>
        <w:tc>
          <w:tcPr>
            <w:tcW w:w="3729" w:type="dxa"/>
          </w:tcPr>
          <w:p w:rsidR="00642CE1" w:rsidRDefault="006A2E59" w:rsidP="00865480">
            <w:pPr>
              <w:rPr>
                <w:rFonts w:ascii="Arial" w:hAnsi="Arial" w:cs="Arial"/>
                <w:sz w:val="22"/>
                <w:szCs w:val="22"/>
              </w:rPr>
            </w:pPr>
            <w:r>
              <w:rPr>
                <w:rFonts w:ascii="Arial" w:hAnsi="Arial" w:cs="Arial"/>
                <w:sz w:val="22"/>
                <w:szCs w:val="22"/>
              </w:rPr>
              <w:t>Ward manager supernumerar</w:t>
            </w:r>
            <w:r w:rsidR="00B23A47">
              <w:rPr>
                <w:rFonts w:ascii="Arial" w:hAnsi="Arial" w:cs="Arial"/>
                <w:sz w:val="22"/>
                <w:szCs w:val="22"/>
              </w:rPr>
              <w:t>y</w:t>
            </w:r>
          </w:p>
          <w:p w:rsidR="006A2E59" w:rsidRDefault="006A2E59" w:rsidP="00865480">
            <w:pPr>
              <w:rPr>
                <w:rFonts w:ascii="Arial" w:hAnsi="Arial" w:cs="Arial"/>
                <w:sz w:val="22"/>
                <w:szCs w:val="22"/>
              </w:rPr>
            </w:pPr>
          </w:p>
        </w:tc>
        <w:tc>
          <w:tcPr>
            <w:tcW w:w="1357" w:type="dxa"/>
          </w:tcPr>
          <w:p w:rsidR="00642CE1" w:rsidRDefault="00642CE1" w:rsidP="00642CE1">
            <w:pPr>
              <w:rPr>
                <w:rFonts w:ascii="Arial" w:hAnsi="Arial" w:cs="Arial"/>
                <w:sz w:val="22"/>
                <w:szCs w:val="22"/>
              </w:rPr>
            </w:pPr>
            <w:r>
              <w:rPr>
                <w:rFonts w:ascii="Arial" w:hAnsi="Arial" w:cs="Arial"/>
                <w:sz w:val="22"/>
                <w:szCs w:val="22"/>
              </w:rPr>
              <w:t>3RNs 3HCAs</w:t>
            </w:r>
          </w:p>
          <w:p w:rsidR="006A2E59" w:rsidRDefault="006A2E59" w:rsidP="00F938A2">
            <w:pPr>
              <w:rPr>
                <w:rFonts w:ascii="Arial" w:hAnsi="Arial" w:cs="Arial"/>
                <w:sz w:val="22"/>
                <w:szCs w:val="22"/>
              </w:rPr>
            </w:pPr>
          </w:p>
        </w:tc>
        <w:tc>
          <w:tcPr>
            <w:tcW w:w="1354" w:type="dxa"/>
          </w:tcPr>
          <w:p w:rsidR="006A2E59" w:rsidRDefault="00642CE1" w:rsidP="00F938A2">
            <w:pPr>
              <w:rPr>
                <w:rFonts w:ascii="Arial" w:hAnsi="Arial" w:cs="Arial"/>
                <w:sz w:val="22"/>
                <w:szCs w:val="22"/>
              </w:rPr>
            </w:pPr>
            <w:r>
              <w:rPr>
                <w:rFonts w:ascii="Arial" w:hAnsi="Arial" w:cs="Arial"/>
                <w:sz w:val="22"/>
                <w:szCs w:val="22"/>
              </w:rPr>
              <w:t>2RNs 2HCAs</w:t>
            </w:r>
          </w:p>
        </w:tc>
      </w:tr>
    </w:tbl>
    <w:p w:rsidR="008C1FA2" w:rsidRDefault="0061735E"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Tab</w:t>
      </w:r>
      <w:r w:rsidR="00F938A2">
        <w:rPr>
          <w:rFonts w:ascii="Arial" w:eastAsiaTheme="minorHAnsi" w:hAnsi="Arial" w:cs="Arial"/>
          <w:sz w:val="22"/>
          <w:szCs w:val="22"/>
          <w:lang w:eastAsia="en-US"/>
        </w:rPr>
        <w:t>l</w:t>
      </w:r>
      <w:r>
        <w:rPr>
          <w:rFonts w:ascii="Arial" w:eastAsiaTheme="minorHAnsi" w:hAnsi="Arial" w:cs="Arial"/>
          <w:sz w:val="22"/>
          <w:szCs w:val="22"/>
          <w:lang w:eastAsia="en-US"/>
        </w:rPr>
        <w:t>e 4</w:t>
      </w:r>
      <w:r w:rsidR="00655FDF">
        <w:rPr>
          <w:rFonts w:ascii="Arial" w:eastAsiaTheme="minorHAnsi" w:hAnsi="Arial" w:cs="Arial"/>
          <w:sz w:val="22"/>
          <w:szCs w:val="22"/>
          <w:lang w:eastAsia="en-US"/>
        </w:rPr>
        <w:t>: Current</w:t>
      </w:r>
      <w:r>
        <w:rPr>
          <w:rFonts w:ascii="Arial" w:eastAsiaTheme="minorHAnsi" w:hAnsi="Arial" w:cs="Arial"/>
          <w:sz w:val="22"/>
          <w:szCs w:val="22"/>
          <w:lang w:eastAsia="en-US"/>
        </w:rPr>
        <w:t xml:space="preserve"> skill mix establishment</w:t>
      </w:r>
    </w:p>
    <w:p w:rsidR="008C1FA2" w:rsidRDefault="0010752E" w:rsidP="00CB165F">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At The Walton Centre there are more HCAs on duty than </w:t>
      </w:r>
      <w:r w:rsidR="00F938A2">
        <w:rPr>
          <w:rFonts w:ascii="Arial" w:eastAsiaTheme="minorHAnsi" w:hAnsi="Arial" w:cs="Arial"/>
          <w:sz w:val="22"/>
          <w:szCs w:val="22"/>
          <w:lang w:eastAsia="en-US"/>
        </w:rPr>
        <w:t xml:space="preserve">RNs </w:t>
      </w:r>
      <w:r>
        <w:rPr>
          <w:rFonts w:ascii="Arial" w:eastAsiaTheme="minorHAnsi" w:hAnsi="Arial" w:cs="Arial"/>
          <w:sz w:val="22"/>
          <w:szCs w:val="22"/>
          <w:lang w:eastAsia="en-US"/>
        </w:rPr>
        <w:t xml:space="preserve">due to the nature of the </w:t>
      </w:r>
      <w:r w:rsidR="00655FDF">
        <w:rPr>
          <w:rFonts w:ascii="Arial" w:eastAsiaTheme="minorHAnsi" w:hAnsi="Arial" w:cs="Arial"/>
          <w:sz w:val="22"/>
          <w:szCs w:val="22"/>
          <w:lang w:eastAsia="en-US"/>
        </w:rPr>
        <w:t>patient’s</w:t>
      </w:r>
      <w:r>
        <w:rPr>
          <w:rFonts w:ascii="Arial" w:eastAsiaTheme="minorHAnsi" w:hAnsi="Arial" w:cs="Arial"/>
          <w:sz w:val="22"/>
          <w:szCs w:val="22"/>
          <w:lang w:eastAsia="en-US"/>
        </w:rPr>
        <w:t xml:space="preserve"> </w:t>
      </w:r>
      <w:r w:rsidR="00F938A2">
        <w:rPr>
          <w:rFonts w:ascii="Arial" w:eastAsiaTheme="minorHAnsi" w:hAnsi="Arial" w:cs="Arial"/>
          <w:sz w:val="22"/>
          <w:szCs w:val="22"/>
          <w:lang w:eastAsia="en-US"/>
        </w:rPr>
        <w:t xml:space="preserve">conditions. HCAs will support the enhanced needs of the patient particularly when they require one to one support or require rehabilitation. </w:t>
      </w:r>
    </w:p>
    <w:p w:rsidR="00F958F3" w:rsidRPr="008C1FA2" w:rsidRDefault="00F958F3" w:rsidP="00CB165F">
      <w:pPr>
        <w:spacing w:after="200" w:line="276" w:lineRule="auto"/>
        <w:rPr>
          <w:rFonts w:ascii="Arial" w:eastAsiaTheme="minorHAnsi" w:hAnsi="Arial" w:cs="Arial"/>
          <w:sz w:val="22"/>
          <w:szCs w:val="22"/>
          <w:lang w:eastAsia="en-US"/>
        </w:rPr>
      </w:pPr>
    </w:p>
    <w:p w:rsidR="008C1FA2" w:rsidRPr="008C1FA2" w:rsidRDefault="008C1FA2" w:rsidP="00CB165F">
      <w:pPr>
        <w:numPr>
          <w:ilvl w:val="0"/>
          <w:numId w:val="7"/>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b/>
          <w:sz w:val="22"/>
          <w:szCs w:val="22"/>
          <w:lang w:eastAsia="en-US"/>
        </w:rPr>
        <w:t>Safety outcome indicators</w:t>
      </w:r>
    </w:p>
    <w:p w:rsidR="008C1FA2" w:rsidRPr="008C1F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 xml:space="preserve">NICE originally advocated specific indicators that could be incorporated to determine safe staffing levels. These indicators were </w:t>
      </w:r>
      <w:r w:rsidR="00326242">
        <w:rPr>
          <w:rFonts w:ascii="Arial" w:eastAsiaTheme="minorHAnsi" w:hAnsi="Arial" w:cs="Arial"/>
          <w:sz w:val="22"/>
          <w:szCs w:val="22"/>
          <w:lang w:eastAsia="en-US"/>
        </w:rPr>
        <w:t>noted to</w:t>
      </w:r>
      <w:r w:rsidRPr="008C1FA2">
        <w:rPr>
          <w:rFonts w:ascii="Arial" w:eastAsiaTheme="minorHAnsi" w:hAnsi="Arial" w:cs="Arial"/>
          <w:sz w:val="22"/>
          <w:szCs w:val="22"/>
          <w:lang w:eastAsia="en-US"/>
        </w:rPr>
        <w:t xml:space="preserve"> </w:t>
      </w:r>
      <w:r w:rsidR="00326242">
        <w:rPr>
          <w:rFonts w:ascii="Arial" w:eastAsiaTheme="minorHAnsi" w:hAnsi="Arial" w:cs="Arial"/>
          <w:sz w:val="22"/>
          <w:szCs w:val="22"/>
          <w:lang w:eastAsia="en-US"/>
        </w:rPr>
        <w:t xml:space="preserve">be </w:t>
      </w:r>
      <w:r w:rsidRPr="008C1FA2">
        <w:rPr>
          <w:rFonts w:ascii="Arial" w:eastAsiaTheme="minorHAnsi" w:hAnsi="Arial" w:cs="Arial"/>
          <w:sz w:val="22"/>
          <w:szCs w:val="22"/>
          <w:lang w:eastAsia="en-US"/>
        </w:rPr>
        <w:t>specifically affected by the presence (and hence absence) of registered nursing staff. These indicators include;</w:t>
      </w:r>
    </w:p>
    <w:p w:rsidR="008C1FA2" w:rsidRP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Falls</w:t>
      </w:r>
    </w:p>
    <w:p w:rsidR="008C1FA2" w:rsidRP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Medication errors</w:t>
      </w:r>
    </w:p>
    <w:p w:rsidR="008C1FA2" w:rsidRP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Infection rates</w:t>
      </w:r>
    </w:p>
    <w:p w:rsidR="008C1FA2" w:rsidRP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Pressure ulcers</w:t>
      </w:r>
    </w:p>
    <w:p w:rsidR="008C1FA2" w:rsidRP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Omissions in care</w:t>
      </w:r>
    </w:p>
    <w:p w:rsidR="008C1FA2" w:rsidRP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Missed or delayed observations</w:t>
      </w:r>
    </w:p>
    <w:p w:rsidR="008C1FA2" w:rsidRDefault="008C1FA2" w:rsidP="00CB165F">
      <w:pPr>
        <w:numPr>
          <w:ilvl w:val="0"/>
          <w:numId w:val="11"/>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Unplanned admissions to ITU</w:t>
      </w:r>
    </w:p>
    <w:p w:rsidR="00326242" w:rsidRDefault="00326242" w:rsidP="00EE406F">
      <w:pPr>
        <w:spacing w:after="200" w:line="276" w:lineRule="auto"/>
        <w:contextualSpacing/>
        <w:rPr>
          <w:rFonts w:ascii="Arial" w:eastAsiaTheme="minorHAnsi" w:hAnsi="Arial" w:cs="Arial"/>
          <w:b/>
          <w:sz w:val="22"/>
          <w:szCs w:val="22"/>
          <w:lang w:eastAsia="en-US"/>
        </w:rPr>
      </w:pPr>
    </w:p>
    <w:p w:rsidR="0021456F" w:rsidRDefault="00EE406F" w:rsidP="00EE406F">
      <w:pPr>
        <w:spacing w:after="200" w:line="276" w:lineRule="auto"/>
        <w:contextualSpacing/>
        <w:rPr>
          <w:rFonts w:ascii="Arial" w:eastAsiaTheme="minorHAnsi" w:hAnsi="Arial" w:cs="Arial"/>
          <w:b/>
          <w:sz w:val="22"/>
          <w:szCs w:val="22"/>
          <w:lang w:eastAsia="en-US"/>
        </w:rPr>
      </w:pPr>
      <w:r w:rsidRPr="00EE406F">
        <w:rPr>
          <w:rFonts w:ascii="Arial" w:eastAsiaTheme="minorHAnsi" w:hAnsi="Arial" w:cs="Arial"/>
          <w:b/>
          <w:sz w:val="22"/>
          <w:szCs w:val="22"/>
          <w:lang w:eastAsia="en-US"/>
        </w:rPr>
        <w:t xml:space="preserve">Walton </w:t>
      </w:r>
      <w:r w:rsidR="00326242">
        <w:rPr>
          <w:rFonts w:ascii="Arial" w:eastAsiaTheme="minorHAnsi" w:hAnsi="Arial" w:cs="Arial"/>
          <w:b/>
          <w:sz w:val="22"/>
          <w:szCs w:val="22"/>
          <w:lang w:eastAsia="en-US"/>
        </w:rPr>
        <w:t>Accreditation Tool</w:t>
      </w:r>
    </w:p>
    <w:p w:rsidR="000A77E4" w:rsidRDefault="00EE406F" w:rsidP="00EE406F">
      <w:pPr>
        <w:rPr>
          <w:rFonts w:ascii="Arial" w:hAnsi="Arial" w:cs="Arial"/>
          <w:sz w:val="22"/>
          <w:szCs w:val="22"/>
        </w:rPr>
      </w:pPr>
      <w:r w:rsidRPr="00655FDF">
        <w:rPr>
          <w:rFonts w:ascii="Arial" w:hAnsi="Arial" w:cs="Arial"/>
          <w:sz w:val="22"/>
          <w:szCs w:val="22"/>
        </w:rPr>
        <w:t>The Walton CARES (Communicate, Assess, Respect, Experience and Safety) Review assesses performance based on the Trust core standards. The framework is designed around 15 standards with each one subdivided into four categories including</w:t>
      </w:r>
      <w:r w:rsidR="00326242" w:rsidRPr="00655FDF">
        <w:rPr>
          <w:rFonts w:ascii="Arial" w:hAnsi="Arial" w:cs="Arial"/>
          <w:sz w:val="22"/>
          <w:szCs w:val="22"/>
        </w:rPr>
        <w:t>,</w:t>
      </w:r>
      <w:r w:rsidRPr="00655FDF">
        <w:rPr>
          <w:rFonts w:ascii="Arial" w:hAnsi="Arial" w:cs="Arial"/>
          <w:sz w:val="22"/>
          <w:szCs w:val="22"/>
        </w:rPr>
        <w:t xml:space="preserve"> patient experience, </w:t>
      </w:r>
      <w:r w:rsidR="00655FDF" w:rsidRPr="00655FDF">
        <w:rPr>
          <w:rFonts w:ascii="Arial" w:hAnsi="Arial" w:cs="Arial"/>
          <w:sz w:val="22"/>
          <w:szCs w:val="22"/>
        </w:rPr>
        <w:t>and observations</w:t>
      </w:r>
      <w:r w:rsidRPr="00655FDF">
        <w:rPr>
          <w:rFonts w:ascii="Arial" w:hAnsi="Arial" w:cs="Arial"/>
          <w:sz w:val="22"/>
          <w:szCs w:val="22"/>
        </w:rPr>
        <w:t xml:space="preserve">, documentation and staff experience. Compliance against these standards is measured in various ways to gather a full picture of the </w:t>
      </w:r>
      <w:r w:rsidR="000A77E4">
        <w:rPr>
          <w:rFonts w:ascii="Arial" w:hAnsi="Arial" w:cs="Arial"/>
          <w:sz w:val="22"/>
          <w:szCs w:val="22"/>
        </w:rPr>
        <w:t xml:space="preserve">ward and </w:t>
      </w:r>
      <w:r w:rsidRPr="00655FDF">
        <w:rPr>
          <w:rFonts w:ascii="Arial" w:hAnsi="Arial" w:cs="Arial"/>
          <w:sz w:val="22"/>
          <w:szCs w:val="22"/>
        </w:rPr>
        <w:t>care delivered</w:t>
      </w:r>
      <w:r w:rsidR="000A77E4">
        <w:rPr>
          <w:rFonts w:ascii="Arial" w:hAnsi="Arial" w:cs="Arial"/>
          <w:sz w:val="22"/>
          <w:szCs w:val="22"/>
        </w:rPr>
        <w:t>.</w:t>
      </w:r>
    </w:p>
    <w:p w:rsidR="000A77E4" w:rsidRDefault="000A77E4" w:rsidP="00EE406F">
      <w:pPr>
        <w:rPr>
          <w:rFonts w:ascii="Arial" w:hAnsi="Arial" w:cs="Arial"/>
          <w:sz w:val="22"/>
          <w:szCs w:val="22"/>
        </w:rPr>
      </w:pPr>
    </w:p>
    <w:p w:rsidR="00EE406F" w:rsidRPr="00655FDF" w:rsidRDefault="00EE406F" w:rsidP="00EE406F">
      <w:pPr>
        <w:rPr>
          <w:rFonts w:ascii="Arial" w:hAnsi="Arial" w:cs="Arial"/>
          <w:sz w:val="22"/>
          <w:szCs w:val="22"/>
        </w:rPr>
      </w:pPr>
      <w:r w:rsidRPr="00655FDF">
        <w:rPr>
          <w:rFonts w:ascii="Arial" w:hAnsi="Arial" w:cs="Arial"/>
          <w:sz w:val="22"/>
          <w:szCs w:val="22"/>
        </w:rPr>
        <w:t xml:space="preserve">During COVID the CARES reviews were paused but have since restarted. It was agreed a condensed version of the review would be undertaken to ensure face to face contact with patients and staff for periods of time were kept to a minimum due to the current climate.  </w:t>
      </w:r>
    </w:p>
    <w:p w:rsidR="00EE406F" w:rsidRPr="00655FDF" w:rsidRDefault="00EE406F" w:rsidP="00EE406F">
      <w:pPr>
        <w:rPr>
          <w:rFonts w:ascii="Arial" w:hAnsi="Arial" w:cs="Arial"/>
          <w:sz w:val="22"/>
          <w:szCs w:val="22"/>
        </w:rPr>
      </w:pPr>
    </w:p>
    <w:p w:rsidR="00EE406F" w:rsidRPr="00655FDF" w:rsidRDefault="00EE406F" w:rsidP="00EE406F">
      <w:pPr>
        <w:rPr>
          <w:rFonts w:ascii="Arial" w:hAnsi="Arial" w:cs="Arial"/>
          <w:sz w:val="22"/>
          <w:szCs w:val="22"/>
        </w:rPr>
      </w:pPr>
      <w:r w:rsidRPr="00655FDF">
        <w:rPr>
          <w:rFonts w:ascii="Arial" w:hAnsi="Arial" w:cs="Arial"/>
          <w:sz w:val="22"/>
          <w:szCs w:val="22"/>
        </w:rPr>
        <w:t>The following areas have had the shortened version of the CARES Review undertaken</w:t>
      </w:r>
      <w:r w:rsidR="00E03D66">
        <w:rPr>
          <w:rFonts w:ascii="Arial" w:hAnsi="Arial" w:cs="Arial"/>
          <w:sz w:val="22"/>
          <w:szCs w:val="22"/>
        </w:rPr>
        <w:t xml:space="preserve"> and results are pending</w:t>
      </w:r>
      <w:r w:rsidRPr="00655FDF">
        <w:rPr>
          <w:rFonts w:ascii="Arial" w:hAnsi="Arial" w:cs="Arial"/>
          <w:sz w:val="22"/>
          <w:szCs w:val="22"/>
        </w:rPr>
        <w:t>:</w:t>
      </w:r>
    </w:p>
    <w:p w:rsidR="00EE406F" w:rsidRPr="00655FDF" w:rsidRDefault="00EE406F" w:rsidP="00EE406F">
      <w:pPr>
        <w:pStyle w:val="ListParagraph"/>
        <w:numPr>
          <w:ilvl w:val="0"/>
          <w:numId w:val="15"/>
        </w:numPr>
        <w:rPr>
          <w:rFonts w:ascii="Arial" w:hAnsi="Arial" w:cs="Arial"/>
          <w:sz w:val="22"/>
          <w:szCs w:val="22"/>
        </w:rPr>
      </w:pPr>
      <w:r w:rsidRPr="00655FDF">
        <w:rPr>
          <w:rFonts w:ascii="Arial" w:hAnsi="Arial" w:cs="Arial"/>
          <w:sz w:val="22"/>
          <w:szCs w:val="22"/>
        </w:rPr>
        <w:t>Theatre Department</w:t>
      </w:r>
    </w:p>
    <w:p w:rsidR="00EE406F" w:rsidRPr="00655FDF" w:rsidRDefault="00EE406F" w:rsidP="00EE406F">
      <w:pPr>
        <w:pStyle w:val="ListParagraph"/>
        <w:numPr>
          <w:ilvl w:val="0"/>
          <w:numId w:val="15"/>
        </w:numPr>
        <w:rPr>
          <w:rFonts w:ascii="Arial" w:hAnsi="Arial" w:cs="Arial"/>
          <w:sz w:val="22"/>
          <w:szCs w:val="22"/>
        </w:rPr>
      </w:pPr>
      <w:proofErr w:type="spellStart"/>
      <w:r w:rsidRPr="00655FDF">
        <w:rPr>
          <w:rFonts w:ascii="Arial" w:hAnsi="Arial" w:cs="Arial"/>
          <w:sz w:val="22"/>
          <w:szCs w:val="22"/>
        </w:rPr>
        <w:t>Caton</w:t>
      </w:r>
      <w:proofErr w:type="spellEnd"/>
      <w:r w:rsidRPr="00655FDF">
        <w:rPr>
          <w:rFonts w:ascii="Arial" w:hAnsi="Arial" w:cs="Arial"/>
          <w:sz w:val="22"/>
          <w:szCs w:val="22"/>
        </w:rPr>
        <w:t xml:space="preserve"> Ward</w:t>
      </w:r>
    </w:p>
    <w:p w:rsidR="00EE406F" w:rsidRPr="00655FDF" w:rsidRDefault="00EE406F" w:rsidP="00EE406F">
      <w:pPr>
        <w:pStyle w:val="ListParagraph"/>
        <w:numPr>
          <w:ilvl w:val="0"/>
          <w:numId w:val="15"/>
        </w:numPr>
        <w:rPr>
          <w:rFonts w:ascii="Arial" w:hAnsi="Arial" w:cs="Arial"/>
          <w:sz w:val="22"/>
          <w:szCs w:val="22"/>
        </w:rPr>
      </w:pPr>
      <w:proofErr w:type="spellStart"/>
      <w:r w:rsidRPr="00655FDF">
        <w:rPr>
          <w:rFonts w:ascii="Arial" w:hAnsi="Arial" w:cs="Arial"/>
          <w:sz w:val="22"/>
          <w:szCs w:val="22"/>
        </w:rPr>
        <w:t>Chavasse</w:t>
      </w:r>
      <w:proofErr w:type="spellEnd"/>
      <w:r w:rsidRPr="00655FDF">
        <w:rPr>
          <w:rFonts w:ascii="Arial" w:hAnsi="Arial" w:cs="Arial"/>
          <w:sz w:val="22"/>
          <w:szCs w:val="22"/>
        </w:rPr>
        <w:t xml:space="preserve"> Ward</w:t>
      </w:r>
    </w:p>
    <w:p w:rsidR="00EE406F" w:rsidRPr="00655FDF" w:rsidRDefault="00EE406F" w:rsidP="00EE406F">
      <w:pPr>
        <w:pStyle w:val="ListParagraph"/>
        <w:numPr>
          <w:ilvl w:val="0"/>
          <w:numId w:val="15"/>
        </w:numPr>
        <w:rPr>
          <w:rFonts w:ascii="Arial" w:hAnsi="Arial" w:cs="Arial"/>
          <w:sz w:val="22"/>
          <w:szCs w:val="22"/>
        </w:rPr>
      </w:pPr>
      <w:r w:rsidRPr="00655FDF">
        <w:rPr>
          <w:rFonts w:ascii="Arial" w:hAnsi="Arial" w:cs="Arial"/>
          <w:sz w:val="22"/>
          <w:szCs w:val="22"/>
        </w:rPr>
        <w:t>Radiology</w:t>
      </w:r>
    </w:p>
    <w:p w:rsidR="00EE406F" w:rsidRPr="00655FDF" w:rsidRDefault="00EE406F" w:rsidP="00EE406F">
      <w:pPr>
        <w:rPr>
          <w:rFonts w:ascii="Arial" w:hAnsi="Arial" w:cs="Arial"/>
          <w:sz w:val="22"/>
          <w:szCs w:val="22"/>
        </w:rPr>
      </w:pPr>
    </w:p>
    <w:p w:rsidR="00EE406F" w:rsidRDefault="00EE406F" w:rsidP="00EE406F">
      <w:pPr>
        <w:rPr>
          <w:rFonts w:ascii="Arial" w:hAnsi="Arial" w:cs="Arial"/>
          <w:sz w:val="22"/>
          <w:szCs w:val="22"/>
        </w:rPr>
      </w:pPr>
      <w:r w:rsidRPr="00655FDF">
        <w:rPr>
          <w:rFonts w:ascii="Arial" w:hAnsi="Arial" w:cs="Arial"/>
          <w:sz w:val="22"/>
          <w:szCs w:val="22"/>
        </w:rPr>
        <w:t>Following a review</w:t>
      </w:r>
      <w:r w:rsidR="000A77E4">
        <w:rPr>
          <w:rFonts w:ascii="Arial" w:hAnsi="Arial" w:cs="Arial"/>
          <w:sz w:val="22"/>
          <w:szCs w:val="22"/>
        </w:rPr>
        <w:t>,</w:t>
      </w:r>
      <w:r w:rsidRPr="00655FDF">
        <w:rPr>
          <w:rFonts w:ascii="Arial" w:hAnsi="Arial" w:cs="Arial"/>
          <w:sz w:val="22"/>
          <w:szCs w:val="22"/>
        </w:rPr>
        <w:t xml:space="preserve"> the manager of the above area will meet with a review panel </w:t>
      </w:r>
      <w:r w:rsidR="003521D6" w:rsidRPr="00655FDF">
        <w:rPr>
          <w:rFonts w:ascii="Arial" w:hAnsi="Arial" w:cs="Arial"/>
          <w:sz w:val="22"/>
          <w:szCs w:val="22"/>
        </w:rPr>
        <w:t>who consider</w:t>
      </w:r>
      <w:r w:rsidRPr="00655FDF">
        <w:rPr>
          <w:rFonts w:ascii="Arial" w:hAnsi="Arial" w:cs="Arial"/>
          <w:sz w:val="22"/>
          <w:szCs w:val="22"/>
        </w:rPr>
        <w:t xml:space="preserve"> the findings and the additional portfolio of information they provide and inform the manager of the overall rating which is Bronze, Silver, Gold or Platinum.  </w:t>
      </w:r>
    </w:p>
    <w:p w:rsidR="003521D6" w:rsidRDefault="003521D6" w:rsidP="00EE406F">
      <w:pPr>
        <w:rPr>
          <w:rFonts w:ascii="Arial" w:hAnsi="Arial" w:cs="Arial"/>
          <w:sz w:val="22"/>
          <w:szCs w:val="22"/>
        </w:rPr>
      </w:pPr>
    </w:p>
    <w:p w:rsidR="003521D6" w:rsidRPr="003521D6" w:rsidRDefault="003521D6" w:rsidP="003521D6">
      <w:pPr>
        <w:rPr>
          <w:rFonts w:ascii="Arial" w:hAnsi="Arial" w:cs="Arial"/>
          <w:sz w:val="22"/>
          <w:szCs w:val="22"/>
        </w:rPr>
      </w:pPr>
      <w:r>
        <w:rPr>
          <w:rFonts w:ascii="Arial" w:hAnsi="Arial" w:cs="Arial"/>
          <w:sz w:val="22"/>
          <w:szCs w:val="22"/>
        </w:rPr>
        <w:t xml:space="preserve">The above areas have not awarded as yet until presentations at Panel </w:t>
      </w:r>
      <w:r w:rsidR="006970E9">
        <w:rPr>
          <w:rFonts w:ascii="Arial" w:hAnsi="Arial" w:cs="Arial"/>
          <w:sz w:val="22"/>
          <w:szCs w:val="22"/>
        </w:rPr>
        <w:t>is</w:t>
      </w:r>
      <w:r>
        <w:rPr>
          <w:rFonts w:ascii="Arial" w:hAnsi="Arial" w:cs="Arial"/>
          <w:sz w:val="22"/>
          <w:szCs w:val="22"/>
        </w:rPr>
        <w:t xml:space="preserve"> completed.</w:t>
      </w:r>
    </w:p>
    <w:p w:rsidR="00EE406F" w:rsidRPr="00655FDF" w:rsidRDefault="00EE406F" w:rsidP="00EE406F">
      <w:pPr>
        <w:rPr>
          <w:rFonts w:ascii="Arial" w:hAnsi="Arial" w:cs="Arial"/>
          <w:sz w:val="22"/>
          <w:szCs w:val="22"/>
        </w:rPr>
      </w:pPr>
    </w:p>
    <w:p w:rsidR="00EE406F" w:rsidRPr="00655FDF" w:rsidRDefault="00EE406F" w:rsidP="00EE406F">
      <w:pPr>
        <w:rPr>
          <w:rFonts w:ascii="Arial" w:hAnsi="Arial" w:cs="Arial"/>
          <w:sz w:val="22"/>
          <w:szCs w:val="22"/>
        </w:rPr>
      </w:pPr>
      <w:r w:rsidRPr="00655FDF">
        <w:rPr>
          <w:rFonts w:ascii="Arial" w:hAnsi="Arial" w:cs="Arial"/>
          <w:sz w:val="22"/>
          <w:szCs w:val="22"/>
        </w:rPr>
        <w:t>The overall outcome of the review will determine the frequency of forthcoming reviews as per below:</w:t>
      </w:r>
    </w:p>
    <w:p w:rsidR="00EE406F" w:rsidRPr="00655FDF" w:rsidRDefault="00EE406F" w:rsidP="00EE406F">
      <w:pPr>
        <w:rPr>
          <w:rFonts w:ascii="Arial" w:hAnsi="Arial" w:cs="Arial"/>
          <w:sz w:val="22"/>
          <w:szCs w:val="22"/>
        </w:rPr>
      </w:pPr>
      <w:r w:rsidRPr="00655FDF">
        <w:rPr>
          <w:rFonts w:ascii="Arial" w:hAnsi="Arial" w:cs="Arial"/>
          <w:sz w:val="22"/>
          <w:szCs w:val="22"/>
        </w:rPr>
        <w:t xml:space="preserve">Bronze </w:t>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t>Review again in 3 months</w:t>
      </w:r>
    </w:p>
    <w:p w:rsidR="00EE406F" w:rsidRPr="00655FDF" w:rsidRDefault="00EE406F" w:rsidP="00EE406F">
      <w:pPr>
        <w:rPr>
          <w:rFonts w:ascii="Arial" w:hAnsi="Arial" w:cs="Arial"/>
          <w:sz w:val="22"/>
          <w:szCs w:val="22"/>
        </w:rPr>
      </w:pPr>
      <w:r w:rsidRPr="00655FDF">
        <w:rPr>
          <w:rFonts w:ascii="Arial" w:hAnsi="Arial" w:cs="Arial"/>
          <w:sz w:val="22"/>
          <w:szCs w:val="22"/>
        </w:rPr>
        <w:t>Silver</w:t>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t>Review again in 9 months</w:t>
      </w:r>
    </w:p>
    <w:p w:rsidR="00EE406F" w:rsidRPr="00655FDF" w:rsidRDefault="00EE406F" w:rsidP="00EE406F">
      <w:pPr>
        <w:rPr>
          <w:rFonts w:ascii="Arial" w:hAnsi="Arial" w:cs="Arial"/>
          <w:sz w:val="22"/>
          <w:szCs w:val="22"/>
        </w:rPr>
      </w:pPr>
      <w:r w:rsidRPr="00655FDF">
        <w:rPr>
          <w:rFonts w:ascii="Arial" w:hAnsi="Arial" w:cs="Arial"/>
          <w:sz w:val="22"/>
          <w:szCs w:val="22"/>
        </w:rPr>
        <w:t>Gold</w:t>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r>
      <w:r w:rsidRPr="00655FDF">
        <w:rPr>
          <w:rFonts w:ascii="Arial" w:hAnsi="Arial" w:cs="Arial"/>
          <w:sz w:val="22"/>
          <w:szCs w:val="22"/>
        </w:rPr>
        <w:tab/>
        <w:t>Review again in 12 months</w:t>
      </w:r>
    </w:p>
    <w:p w:rsidR="00EE406F" w:rsidRPr="00655FDF" w:rsidRDefault="00EE406F" w:rsidP="00EE406F">
      <w:pPr>
        <w:rPr>
          <w:rFonts w:ascii="Arial" w:hAnsi="Arial" w:cs="Arial"/>
          <w:sz w:val="22"/>
          <w:szCs w:val="22"/>
        </w:rPr>
      </w:pPr>
      <w:r w:rsidRPr="00655FDF">
        <w:rPr>
          <w:rFonts w:ascii="Arial" w:hAnsi="Arial" w:cs="Arial"/>
          <w:sz w:val="22"/>
          <w:szCs w:val="22"/>
        </w:rPr>
        <w:t>Platinum (achieved Gold rating for 3 consecutive reviews)</w:t>
      </w:r>
      <w:r w:rsidRPr="00655FDF">
        <w:rPr>
          <w:rFonts w:ascii="Arial" w:hAnsi="Arial" w:cs="Arial"/>
          <w:sz w:val="22"/>
          <w:szCs w:val="22"/>
        </w:rPr>
        <w:tab/>
        <w:t>Review again in 12 months</w:t>
      </w:r>
    </w:p>
    <w:p w:rsidR="00EE406F" w:rsidRPr="00655FDF" w:rsidRDefault="00EE406F" w:rsidP="00EE406F">
      <w:pPr>
        <w:rPr>
          <w:rFonts w:ascii="Arial" w:hAnsi="Arial" w:cs="Arial"/>
          <w:sz w:val="22"/>
          <w:szCs w:val="22"/>
        </w:rPr>
      </w:pPr>
    </w:p>
    <w:p w:rsidR="00EE406F" w:rsidRPr="00655FDF" w:rsidRDefault="00EE406F" w:rsidP="00EE406F">
      <w:pPr>
        <w:rPr>
          <w:rFonts w:ascii="Arial" w:hAnsi="Arial" w:cs="Arial"/>
          <w:sz w:val="22"/>
          <w:szCs w:val="22"/>
        </w:rPr>
      </w:pPr>
      <w:r w:rsidRPr="00655FDF">
        <w:rPr>
          <w:rFonts w:ascii="Arial" w:hAnsi="Arial" w:cs="Arial"/>
          <w:sz w:val="22"/>
          <w:szCs w:val="22"/>
        </w:rPr>
        <w:t>The plan is to ensure all clinical areas across the Trust have a CARES review undertaken by year end.</w:t>
      </w:r>
    </w:p>
    <w:p w:rsidR="00EE406F" w:rsidRPr="00326242" w:rsidRDefault="00EE406F" w:rsidP="00EE406F">
      <w:pPr>
        <w:spacing w:after="200" w:line="276" w:lineRule="auto"/>
        <w:contextualSpacing/>
        <w:rPr>
          <w:rFonts w:ascii="Arial" w:eastAsiaTheme="minorHAnsi" w:hAnsi="Arial" w:cs="Arial"/>
          <w:b/>
          <w:sz w:val="22"/>
          <w:szCs w:val="22"/>
          <w:lang w:eastAsia="en-US"/>
        </w:rPr>
      </w:pPr>
    </w:p>
    <w:p w:rsidR="00626E04" w:rsidRPr="008C1FA2" w:rsidRDefault="00626E04" w:rsidP="00626E04">
      <w:pPr>
        <w:spacing w:after="200" w:line="276" w:lineRule="auto"/>
        <w:rPr>
          <w:rFonts w:ascii="Arial" w:eastAsiaTheme="minorHAnsi" w:hAnsi="Arial" w:cs="Arial"/>
          <w:b/>
          <w:color w:val="FF0000"/>
          <w:sz w:val="22"/>
          <w:szCs w:val="22"/>
          <w:lang w:eastAsia="en-US"/>
        </w:rPr>
      </w:pPr>
      <w:r w:rsidRPr="008C1FA2">
        <w:rPr>
          <w:rFonts w:ascii="Arial" w:eastAsiaTheme="minorHAnsi" w:hAnsi="Arial" w:cs="Arial"/>
          <w:b/>
          <w:sz w:val="22"/>
          <w:szCs w:val="22"/>
          <w:lang w:eastAsia="en-US"/>
        </w:rPr>
        <w:t>Harm data per 1000 bed days</w:t>
      </w:r>
      <w:r>
        <w:rPr>
          <w:rFonts w:ascii="Arial" w:eastAsiaTheme="minorHAnsi" w:hAnsi="Arial" w:cs="Arial"/>
          <w:b/>
          <w:sz w:val="22"/>
          <w:szCs w:val="22"/>
          <w:lang w:eastAsia="en-US"/>
        </w:rPr>
        <w:t xml:space="preserve"> </w:t>
      </w:r>
    </w:p>
    <w:p w:rsidR="00626E04" w:rsidRDefault="00626E04" w:rsidP="00626E04">
      <w:pPr>
        <w:spacing w:after="200" w:line="276" w:lineRule="auto"/>
        <w:rPr>
          <w:rFonts w:ascii="Arial" w:eastAsiaTheme="minorHAnsi" w:hAnsi="Arial" w:cs="Arial"/>
          <w:bCs/>
          <w:sz w:val="22"/>
          <w:szCs w:val="22"/>
          <w:lang w:eastAsia="en-US"/>
        </w:rPr>
      </w:pPr>
      <w:r>
        <w:rPr>
          <w:rFonts w:ascii="Arial" w:eastAsiaTheme="minorHAnsi" w:hAnsi="Arial" w:cs="Arial"/>
          <w:bCs/>
          <w:sz w:val="22"/>
          <w:szCs w:val="22"/>
          <w:lang w:eastAsia="en-US"/>
        </w:rPr>
        <w:t xml:space="preserve">The </w:t>
      </w:r>
      <w:r w:rsidR="0035161D">
        <w:rPr>
          <w:rFonts w:ascii="Arial" w:eastAsiaTheme="minorHAnsi" w:hAnsi="Arial" w:cs="Arial"/>
          <w:bCs/>
          <w:sz w:val="22"/>
          <w:szCs w:val="22"/>
          <w:lang w:eastAsia="en-US"/>
        </w:rPr>
        <w:t xml:space="preserve">overall </w:t>
      </w:r>
      <w:r w:rsidRPr="008C1FA2">
        <w:rPr>
          <w:rFonts w:ascii="Arial" w:eastAsiaTheme="minorHAnsi" w:hAnsi="Arial" w:cs="Arial"/>
          <w:bCs/>
          <w:sz w:val="22"/>
          <w:szCs w:val="22"/>
          <w:lang w:eastAsia="en-US"/>
        </w:rPr>
        <w:t xml:space="preserve">falls </w:t>
      </w:r>
      <w:r w:rsidR="001F4440">
        <w:rPr>
          <w:rFonts w:ascii="Arial" w:eastAsiaTheme="minorHAnsi" w:hAnsi="Arial" w:cs="Arial"/>
          <w:bCs/>
          <w:sz w:val="22"/>
          <w:szCs w:val="22"/>
          <w:lang w:eastAsia="en-US"/>
        </w:rPr>
        <w:t xml:space="preserve">and pressure ulcers </w:t>
      </w:r>
      <w:r w:rsidRPr="008C1FA2">
        <w:rPr>
          <w:rFonts w:ascii="Arial" w:eastAsiaTheme="minorHAnsi" w:hAnsi="Arial" w:cs="Arial"/>
          <w:bCs/>
          <w:sz w:val="22"/>
          <w:szCs w:val="22"/>
          <w:lang w:eastAsia="en-US"/>
        </w:rPr>
        <w:t>remain w</w:t>
      </w:r>
      <w:r w:rsidR="00451885">
        <w:rPr>
          <w:rFonts w:ascii="Arial" w:eastAsiaTheme="minorHAnsi" w:hAnsi="Arial" w:cs="Arial"/>
          <w:bCs/>
          <w:sz w:val="22"/>
          <w:szCs w:val="22"/>
          <w:lang w:eastAsia="en-US"/>
        </w:rPr>
        <w:t>ithin normal variation and outcomes</w:t>
      </w:r>
      <w:r w:rsidRPr="008C1FA2">
        <w:rPr>
          <w:rFonts w:ascii="Arial" w:eastAsiaTheme="minorHAnsi" w:hAnsi="Arial" w:cs="Arial"/>
          <w:bCs/>
          <w:sz w:val="22"/>
          <w:szCs w:val="22"/>
          <w:lang w:eastAsia="en-US"/>
        </w:rPr>
        <w:t xml:space="preserve"> per 1000 beds days were favourable compared to national data at last reporting pre covid-19.</w:t>
      </w:r>
    </w:p>
    <w:p w:rsidR="0021456F" w:rsidRDefault="0021456F" w:rsidP="00626E04">
      <w:pPr>
        <w:spacing w:after="200" w:line="276" w:lineRule="auto"/>
        <w:rPr>
          <w:rFonts w:ascii="Arial" w:eastAsiaTheme="minorHAnsi" w:hAnsi="Arial" w:cs="Arial"/>
          <w:bCs/>
          <w:sz w:val="22"/>
          <w:szCs w:val="22"/>
          <w:lang w:eastAsia="en-US"/>
        </w:rPr>
      </w:pPr>
      <w:r>
        <w:rPr>
          <w:rFonts w:ascii="Arial" w:eastAsiaTheme="minorHAnsi" w:hAnsi="Arial" w:cs="Arial"/>
          <w:bCs/>
          <w:sz w:val="22"/>
          <w:szCs w:val="22"/>
          <w:lang w:eastAsia="en-US"/>
        </w:rPr>
        <w:lastRenderedPageBreak/>
        <w:t>For individual ward data please see appendix Two</w:t>
      </w:r>
    </w:p>
    <w:p w:rsidR="001F4440" w:rsidRDefault="00403DCF" w:rsidP="00626E04">
      <w:pPr>
        <w:spacing w:after="200" w:line="276" w:lineRule="auto"/>
        <w:rPr>
          <w:rFonts w:ascii="Arial" w:eastAsiaTheme="minorHAnsi" w:hAnsi="Arial" w:cs="Arial"/>
          <w:bCs/>
          <w:sz w:val="22"/>
          <w:szCs w:val="22"/>
          <w:lang w:eastAsia="en-US"/>
        </w:rPr>
      </w:pPr>
      <w:r>
        <w:rPr>
          <w:noProof/>
        </w:rPr>
        <w:drawing>
          <wp:inline distT="0" distB="0" distL="0" distR="0" wp14:anchorId="4D47AF52" wp14:editId="521DAE29">
            <wp:extent cx="4639310" cy="22498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9310" cy="2249805"/>
                    </a:xfrm>
                    <a:prstGeom prst="rect">
                      <a:avLst/>
                    </a:prstGeom>
                    <a:noFill/>
                  </pic:spPr>
                </pic:pic>
              </a:graphicData>
            </a:graphic>
          </wp:inline>
        </w:drawing>
      </w:r>
    </w:p>
    <w:p w:rsidR="001F4440" w:rsidRPr="008C1FA2" w:rsidRDefault="001F4440" w:rsidP="00626E04">
      <w:pPr>
        <w:spacing w:after="200" w:line="276" w:lineRule="auto"/>
        <w:rPr>
          <w:rFonts w:ascii="Arial" w:eastAsiaTheme="minorHAnsi" w:hAnsi="Arial" w:cs="Arial"/>
          <w:bCs/>
          <w:sz w:val="22"/>
          <w:szCs w:val="22"/>
          <w:lang w:eastAsia="en-US"/>
        </w:rPr>
      </w:pPr>
    </w:p>
    <w:p w:rsidR="00626E04" w:rsidRDefault="00403DCF" w:rsidP="00626E04">
      <w:pPr>
        <w:pStyle w:val="ListParagraph"/>
        <w:widowControl w:val="0"/>
        <w:tabs>
          <w:tab w:val="left" w:pos="567"/>
        </w:tabs>
        <w:ind w:left="-66" w:right="-20"/>
        <w:rPr>
          <w:rFonts w:ascii="Arial" w:eastAsia="Arial" w:hAnsi="Arial" w:cs="Arial"/>
          <w:b/>
          <w:sz w:val="22"/>
          <w:szCs w:val="22"/>
          <w:lang w:val="en-US" w:eastAsia="en-US"/>
        </w:rPr>
      </w:pPr>
      <w:r>
        <w:rPr>
          <w:noProof/>
        </w:rPr>
        <w:drawing>
          <wp:inline distT="0" distB="0" distL="0" distR="0" wp14:anchorId="57AF3EC6" wp14:editId="790810A3">
            <wp:extent cx="4620895" cy="2249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0895" cy="2249805"/>
                    </a:xfrm>
                    <a:prstGeom prst="rect">
                      <a:avLst/>
                    </a:prstGeom>
                    <a:noFill/>
                  </pic:spPr>
                </pic:pic>
              </a:graphicData>
            </a:graphic>
          </wp:inline>
        </w:drawing>
      </w:r>
    </w:p>
    <w:p w:rsidR="00626E04" w:rsidRDefault="00403DCF" w:rsidP="00626E04">
      <w:pPr>
        <w:pStyle w:val="ListParagraph"/>
        <w:widowControl w:val="0"/>
        <w:tabs>
          <w:tab w:val="left" w:pos="567"/>
        </w:tabs>
        <w:ind w:left="-66" w:right="-20"/>
        <w:rPr>
          <w:rFonts w:ascii="Arial" w:eastAsia="Arial" w:hAnsi="Arial" w:cs="Arial"/>
          <w:b/>
          <w:sz w:val="22"/>
          <w:szCs w:val="22"/>
          <w:lang w:val="en-US" w:eastAsia="en-US"/>
        </w:rPr>
      </w:pPr>
      <w:r>
        <w:rPr>
          <w:noProof/>
        </w:rPr>
        <w:drawing>
          <wp:inline distT="0" distB="0" distL="0" distR="0" wp14:anchorId="45732DD5" wp14:editId="6EB21E84">
            <wp:extent cx="4578350" cy="24872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2487295"/>
                    </a:xfrm>
                    <a:prstGeom prst="rect">
                      <a:avLst/>
                    </a:prstGeom>
                    <a:noFill/>
                  </pic:spPr>
                </pic:pic>
              </a:graphicData>
            </a:graphic>
          </wp:inline>
        </w:drawing>
      </w:r>
    </w:p>
    <w:p w:rsidR="00626E04" w:rsidRDefault="00403DCF" w:rsidP="00626E04">
      <w:pPr>
        <w:spacing w:after="200" w:line="276" w:lineRule="auto"/>
        <w:rPr>
          <w:rFonts w:ascii="Arial" w:eastAsiaTheme="minorHAnsi" w:hAnsi="Arial" w:cs="Arial"/>
          <w:sz w:val="22"/>
          <w:szCs w:val="22"/>
          <w:lang w:eastAsia="en-US"/>
        </w:rPr>
      </w:pPr>
      <w:r>
        <w:rPr>
          <w:noProof/>
        </w:rPr>
        <w:lastRenderedPageBreak/>
        <w:drawing>
          <wp:inline distT="0" distB="0" distL="0" distR="0" wp14:anchorId="42499B80" wp14:editId="1CDF468F">
            <wp:extent cx="4645660" cy="25908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5660" cy="2590800"/>
                    </a:xfrm>
                    <a:prstGeom prst="rect">
                      <a:avLst/>
                    </a:prstGeom>
                    <a:noFill/>
                  </pic:spPr>
                </pic:pic>
              </a:graphicData>
            </a:graphic>
          </wp:inline>
        </w:drawing>
      </w:r>
    </w:p>
    <w:p w:rsidR="001F4440" w:rsidRDefault="001F4440" w:rsidP="00CB165F">
      <w:pPr>
        <w:spacing w:after="200" w:line="276" w:lineRule="auto"/>
        <w:rPr>
          <w:rFonts w:ascii="Arial" w:eastAsiaTheme="minorHAnsi" w:hAnsi="Arial" w:cs="Arial"/>
          <w:sz w:val="22"/>
          <w:szCs w:val="22"/>
          <w:highlight w:val="yellow"/>
          <w:lang w:eastAsia="en-US"/>
        </w:rPr>
      </w:pPr>
    </w:p>
    <w:p w:rsidR="001F4440" w:rsidRDefault="00403DCF" w:rsidP="00CB165F">
      <w:pPr>
        <w:spacing w:after="200" w:line="276" w:lineRule="auto"/>
        <w:rPr>
          <w:rFonts w:ascii="Arial" w:eastAsiaTheme="minorHAnsi" w:hAnsi="Arial" w:cs="Arial"/>
          <w:sz w:val="22"/>
          <w:szCs w:val="22"/>
          <w:highlight w:val="yellow"/>
          <w:lang w:eastAsia="en-US"/>
        </w:rPr>
      </w:pPr>
      <w:r>
        <w:rPr>
          <w:noProof/>
        </w:rPr>
        <w:drawing>
          <wp:inline distT="0" distB="0" distL="0" distR="0" wp14:anchorId="3CA2933F" wp14:editId="43F7B3AD">
            <wp:extent cx="4115435" cy="1901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5435" cy="1901825"/>
                    </a:xfrm>
                    <a:prstGeom prst="rect">
                      <a:avLst/>
                    </a:prstGeom>
                    <a:noFill/>
                  </pic:spPr>
                </pic:pic>
              </a:graphicData>
            </a:graphic>
          </wp:inline>
        </w:drawing>
      </w:r>
    </w:p>
    <w:p w:rsidR="001F4440" w:rsidRDefault="00403DCF" w:rsidP="00CB165F">
      <w:pPr>
        <w:spacing w:after="200" w:line="276" w:lineRule="auto"/>
        <w:rPr>
          <w:rFonts w:ascii="Arial" w:eastAsiaTheme="minorHAnsi" w:hAnsi="Arial" w:cs="Arial"/>
          <w:sz w:val="22"/>
          <w:szCs w:val="22"/>
          <w:highlight w:val="yellow"/>
          <w:lang w:eastAsia="en-US"/>
        </w:rPr>
      </w:pPr>
      <w:r>
        <w:rPr>
          <w:noProof/>
        </w:rPr>
        <w:drawing>
          <wp:inline distT="0" distB="0" distL="0" distR="0" wp14:anchorId="10B4BAE2" wp14:editId="00722B13">
            <wp:extent cx="4054475" cy="1901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4475" cy="1901825"/>
                    </a:xfrm>
                    <a:prstGeom prst="rect">
                      <a:avLst/>
                    </a:prstGeom>
                    <a:noFill/>
                  </pic:spPr>
                </pic:pic>
              </a:graphicData>
            </a:graphic>
          </wp:inline>
        </w:drawing>
      </w:r>
    </w:p>
    <w:p w:rsidR="001F4440" w:rsidRDefault="00403DCF" w:rsidP="00CB165F">
      <w:pPr>
        <w:spacing w:after="200" w:line="276" w:lineRule="auto"/>
        <w:rPr>
          <w:rFonts w:ascii="Arial" w:eastAsiaTheme="minorHAnsi" w:hAnsi="Arial" w:cs="Arial"/>
          <w:sz w:val="22"/>
          <w:szCs w:val="22"/>
          <w:highlight w:val="yellow"/>
          <w:lang w:eastAsia="en-US"/>
        </w:rPr>
      </w:pPr>
      <w:r>
        <w:rPr>
          <w:noProof/>
        </w:rPr>
        <w:lastRenderedPageBreak/>
        <w:drawing>
          <wp:inline distT="0" distB="0" distL="0" distR="0" wp14:anchorId="36EB2981" wp14:editId="76A41D24">
            <wp:extent cx="4054475" cy="1901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4475" cy="1901825"/>
                    </a:xfrm>
                    <a:prstGeom prst="rect">
                      <a:avLst/>
                    </a:prstGeom>
                    <a:noFill/>
                  </pic:spPr>
                </pic:pic>
              </a:graphicData>
            </a:graphic>
          </wp:inline>
        </w:drawing>
      </w:r>
    </w:p>
    <w:p w:rsidR="0021456F" w:rsidRDefault="0010752E" w:rsidP="00626E04">
      <w:pPr>
        <w:spacing w:after="200" w:line="276" w:lineRule="auto"/>
        <w:rPr>
          <w:rFonts w:ascii="Arial" w:eastAsiaTheme="minorHAnsi" w:hAnsi="Arial" w:cs="Arial"/>
          <w:b/>
          <w:bCs/>
          <w:sz w:val="22"/>
          <w:szCs w:val="22"/>
        </w:rPr>
      </w:pPr>
      <w:r>
        <w:rPr>
          <w:rFonts w:ascii="Arial" w:eastAsiaTheme="minorHAnsi" w:hAnsi="Arial" w:cs="Arial"/>
          <w:sz w:val="22"/>
          <w:szCs w:val="22"/>
          <w:lang w:eastAsia="en-US"/>
        </w:rPr>
        <w:t>The senior nursing team are in the process of trialling perfect ward; this is an electronic solution to nursing audits in order to undertake additional quality audits/reviews of activities and environments at a local level. This local drive to incrementally improve care will support significant changes in patient quality outcomes and experience.</w:t>
      </w:r>
    </w:p>
    <w:p w:rsidR="00626E04" w:rsidRPr="008C1FA2" w:rsidRDefault="00626E04" w:rsidP="00626E04">
      <w:pPr>
        <w:spacing w:after="200" w:line="276" w:lineRule="auto"/>
        <w:rPr>
          <w:rFonts w:ascii="Arial" w:eastAsiaTheme="minorHAnsi" w:hAnsi="Arial" w:cs="Arial"/>
          <w:b/>
          <w:bCs/>
          <w:sz w:val="22"/>
          <w:szCs w:val="22"/>
        </w:rPr>
      </w:pPr>
      <w:r w:rsidRPr="008C1FA2">
        <w:rPr>
          <w:rFonts w:ascii="Arial" w:eastAsiaTheme="minorHAnsi" w:hAnsi="Arial" w:cs="Arial"/>
          <w:b/>
          <w:bCs/>
          <w:sz w:val="22"/>
          <w:szCs w:val="22"/>
        </w:rPr>
        <w:t>Red Flags</w:t>
      </w:r>
    </w:p>
    <w:p w:rsidR="00626E04" w:rsidRPr="008C1FA2" w:rsidRDefault="00626E04" w:rsidP="00626E04">
      <w:pPr>
        <w:spacing w:after="200" w:line="276" w:lineRule="auto"/>
        <w:ind w:left="720"/>
        <w:rPr>
          <w:rFonts w:ascii="Arial" w:hAnsi="Arial" w:cs="Arial"/>
          <w:sz w:val="22"/>
          <w:szCs w:val="22"/>
        </w:rPr>
      </w:pPr>
      <w:r w:rsidRPr="008C1FA2">
        <w:rPr>
          <w:rFonts w:ascii="Arial" w:hAnsi="Arial" w:cs="Arial"/>
          <w:sz w:val="22"/>
          <w:szCs w:val="22"/>
        </w:rPr>
        <w:t>In accordance with NICE (2018) guidance for Safe Staffing, clinical establishments should be reviewed alongside Nursing and Midwifery red flags. Red flag events are classified as:</w:t>
      </w:r>
    </w:p>
    <w:p w:rsidR="00626E04" w:rsidRPr="008C1FA2" w:rsidRDefault="00626E04" w:rsidP="00626E04">
      <w:pPr>
        <w:numPr>
          <w:ilvl w:val="0"/>
          <w:numId w:val="14"/>
        </w:numPr>
        <w:spacing w:after="200" w:line="276" w:lineRule="auto"/>
        <w:contextualSpacing/>
        <w:rPr>
          <w:rFonts w:ascii="Arial" w:hAnsi="Arial" w:cs="Arial"/>
          <w:sz w:val="22"/>
          <w:szCs w:val="22"/>
        </w:rPr>
      </w:pPr>
      <w:r w:rsidRPr="008C1FA2">
        <w:rPr>
          <w:rFonts w:ascii="Arial" w:hAnsi="Arial" w:cs="Arial"/>
          <w:sz w:val="22"/>
          <w:szCs w:val="22"/>
        </w:rPr>
        <w:t xml:space="preserve">An unplanned omission in providing medications </w:t>
      </w:r>
    </w:p>
    <w:p w:rsidR="00626E04" w:rsidRPr="008C1FA2" w:rsidRDefault="00626E04" w:rsidP="00626E04">
      <w:pPr>
        <w:numPr>
          <w:ilvl w:val="0"/>
          <w:numId w:val="14"/>
        </w:numPr>
        <w:spacing w:after="200" w:line="276" w:lineRule="auto"/>
        <w:contextualSpacing/>
        <w:rPr>
          <w:rFonts w:ascii="Arial" w:hAnsi="Arial" w:cs="Arial"/>
          <w:sz w:val="22"/>
          <w:szCs w:val="22"/>
        </w:rPr>
      </w:pPr>
      <w:r w:rsidRPr="008C1FA2">
        <w:rPr>
          <w:rFonts w:ascii="Arial" w:hAnsi="Arial" w:cs="Arial"/>
          <w:sz w:val="22"/>
          <w:szCs w:val="22"/>
        </w:rPr>
        <w:t xml:space="preserve">A delay in providing pain relief </w:t>
      </w:r>
    </w:p>
    <w:p w:rsidR="00626E04" w:rsidRPr="008C1FA2" w:rsidRDefault="00626E04" w:rsidP="00626E04">
      <w:pPr>
        <w:numPr>
          <w:ilvl w:val="0"/>
          <w:numId w:val="14"/>
        </w:numPr>
        <w:spacing w:after="200" w:line="276" w:lineRule="auto"/>
        <w:contextualSpacing/>
        <w:rPr>
          <w:rFonts w:ascii="Arial" w:hAnsi="Arial" w:cs="Arial"/>
          <w:sz w:val="22"/>
          <w:szCs w:val="22"/>
        </w:rPr>
      </w:pPr>
      <w:r w:rsidRPr="008C1FA2">
        <w:rPr>
          <w:rFonts w:ascii="Arial" w:hAnsi="Arial" w:cs="Arial"/>
          <w:sz w:val="22"/>
          <w:szCs w:val="22"/>
        </w:rPr>
        <w:t>An incidence where vital signs have not been assessed or recorded</w:t>
      </w:r>
    </w:p>
    <w:p w:rsidR="00626E04" w:rsidRPr="008C1FA2" w:rsidRDefault="00626E04" w:rsidP="00626E04">
      <w:pPr>
        <w:numPr>
          <w:ilvl w:val="0"/>
          <w:numId w:val="14"/>
        </w:numPr>
        <w:spacing w:after="200" w:line="276" w:lineRule="auto"/>
        <w:contextualSpacing/>
        <w:rPr>
          <w:rFonts w:ascii="Arial" w:hAnsi="Arial" w:cs="Arial"/>
          <w:sz w:val="22"/>
          <w:szCs w:val="22"/>
        </w:rPr>
      </w:pPr>
      <w:r w:rsidRPr="008C1FA2">
        <w:rPr>
          <w:rFonts w:ascii="Arial" w:hAnsi="Arial" w:cs="Arial"/>
          <w:sz w:val="22"/>
          <w:szCs w:val="22"/>
        </w:rPr>
        <w:t xml:space="preserve">Missed intentional </w:t>
      </w:r>
      <w:r w:rsidR="00C8226C">
        <w:rPr>
          <w:rFonts w:ascii="Arial" w:hAnsi="Arial" w:cs="Arial"/>
          <w:sz w:val="22"/>
          <w:szCs w:val="22"/>
        </w:rPr>
        <w:t>(3Cs)</w:t>
      </w:r>
    </w:p>
    <w:p w:rsidR="00626E04" w:rsidRPr="008C1FA2" w:rsidRDefault="00626E04" w:rsidP="00626E04">
      <w:pPr>
        <w:numPr>
          <w:ilvl w:val="0"/>
          <w:numId w:val="14"/>
        </w:numPr>
        <w:spacing w:after="200" w:line="276" w:lineRule="auto"/>
        <w:contextualSpacing/>
        <w:rPr>
          <w:rFonts w:ascii="Arial" w:hAnsi="Arial" w:cs="Arial"/>
          <w:sz w:val="22"/>
          <w:szCs w:val="22"/>
        </w:rPr>
      </w:pPr>
      <w:r w:rsidRPr="008C1FA2">
        <w:rPr>
          <w:rFonts w:ascii="Arial" w:hAnsi="Arial" w:cs="Arial"/>
          <w:sz w:val="22"/>
          <w:szCs w:val="22"/>
        </w:rPr>
        <w:t>A shortfall in 25% of the required Registered Nursing or Midwifery hours for a shift</w:t>
      </w:r>
    </w:p>
    <w:p w:rsidR="00626E04" w:rsidRPr="008C1FA2" w:rsidRDefault="00626E04" w:rsidP="00626E04">
      <w:pPr>
        <w:numPr>
          <w:ilvl w:val="0"/>
          <w:numId w:val="14"/>
        </w:numPr>
        <w:spacing w:after="200" w:line="276" w:lineRule="auto"/>
        <w:contextualSpacing/>
        <w:rPr>
          <w:rFonts w:ascii="Arial" w:hAnsi="Arial" w:cs="Arial"/>
          <w:sz w:val="22"/>
          <w:szCs w:val="22"/>
        </w:rPr>
      </w:pPr>
      <w:r w:rsidRPr="008C1FA2">
        <w:rPr>
          <w:rFonts w:ascii="Arial" w:hAnsi="Arial" w:cs="Arial"/>
          <w:sz w:val="22"/>
          <w:szCs w:val="22"/>
        </w:rPr>
        <w:t>Less than two Registered Nurses or Midwives available on a shift.</w:t>
      </w:r>
    </w:p>
    <w:p w:rsidR="00626E04" w:rsidRPr="008C1FA2" w:rsidRDefault="00626E04" w:rsidP="00626E04">
      <w:pPr>
        <w:spacing w:after="200" w:line="276" w:lineRule="auto"/>
        <w:ind w:left="-454"/>
        <w:contextualSpacing/>
        <w:rPr>
          <w:rFonts w:ascii="Arial" w:hAnsi="Arial" w:cs="Arial"/>
          <w:sz w:val="22"/>
          <w:szCs w:val="22"/>
        </w:rPr>
      </w:pPr>
      <w:r w:rsidRPr="008C1FA2">
        <w:rPr>
          <w:rFonts w:ascii="Arial" w:hAnsi="Arial" w:cs="Arial"/>
          <w:sz w:val="22"/>
          <w:szCs w:val="22"/>
        </w:rPr>
        <w:t xml:space="preserve"> </w:t>
      </w:r>
    </w:p>
    <w:p w:rsidR="00626E04" w:rsidRPr="008C1FA2" w:rsidRDefault="00626E04" w:rsidP="00B23A47">
      <w:pPr>
        <w:spacing w:after="200" w:line="276" w:lineRule="auto"/>
        <w:ind w:left="-454" w:firstLine="814"/>
        <w:rPr>
          <w:rFonts w:ascii="Arial" w:hAnsi="Arial" w:cs="Arial"/>
          <w:noProof/>
          <w:sz w:val="22"/>
          <w:szCs w:val="22"/>
        </w:rPr>
      </w:pPr>
      <w:r w:rsidRPr="00267A25">
        <w:rPr>
          <w:rFonts w:ascii="Arial" w:hAnsi="Arial" w:cs="Arial"/>
          <w:noProof/>
          <w:sz w:val="22"/>
          <w:szCs w:val="22"/>
        </w:rPr>
        <w:t>Red flags for inpatient services are reported by clinical staff via the datix system.</w:t>
      </w:r>
    </w:p>
    <w:tbl>
      <w:tblPr>
        <w:tblW w:w="6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5"/>
        <w:gridCol w:w="1661"/>
      </w:tblGrid>
      <w:tr w:rsidR="00626E04" w:rsidRPr="008C1FA2" w:rsidTr="001F4440">
        <w:trPr>
          <w:trHeight w:val="327"/>
          <w:jc w:val="center"/>
        </w:trPr>
        <w:tc>
          <w:tcPr>
            <w:tcW w:w="4955" w:type="dxa"/>
            <w:vMerge w:val="restart"/>
            <w:shd w:val="clear" w:color="auto" w:fill="EEECE1" w:themeFill="background2"/>
          </w:tcPr>
          <w:p w:rsidR="00626E04" w:rsidRPr="008C1FA2" w:rsidRDefault="00626E04" w:rsidP="001F4440">
            <w:pPr>
              <w:spacing w:after="200" w:line="276" w:lineRule="auto"/>
              <w:rPr>
                <w:rFonts w:ascii="Arial" w:eastAsia="Calibri" w:hAnsi="Arial" w:cs="Arial"/>
                <w:b/>
                <w:noProof/>
                <w:sz w:val="22"/>
                <w:szCs w:val="22"/>
                <w:lang w:eastAsia="en-US"/>
              </w:rPr>
            </w:pPr>
            <w:r>
              <w:rPr>
                <w:rFonts w:ascii="Arial" w:eastAsiaTheme="minorHAnsi" w:hAnsi="Arial" w:cs="Arial"/>
                <w:b/>
                <w:sz w:val="22"/>
                <w:szCs w:val="22"/>
                <w:lang w:eastAsia="en-US"/>
              </w:rPr>
              <w:t xml:space="preserve">Red Flags </w:t>
            </w:r>
            <w:r w:rsidR="004A45A0">
              <w:rPr>
                <w:rFonts w:ascii="Arial" w:eastAsiaTheme="minorHAnsi" w:hAnsi="Arial" w:cs="Arial"/>
                <w:b/>
                <w:sz w:val="22"/>
                <w:szCs w:val="22"/>
                <w:lang w:eastAsia="en-US"/>
              </w:rPr>
              <w:t>April 2021-October 2021</w:t>
            </w:r>
            <w:r w:rsidRPr="008C1FA2">
              <w:rPr>
                <w:rFonts w:ascii="Arial" w:eastAsia="Calibri" w:hAnsi="Arial" w:cs="Arial"/>
                <w:b/>
                <w:noProof/>
                <w:sz w:val="22"/>
                <w:szCs w:val="22"/>
                <w:lang w:eastAsia="en-US"/>
              </w:rPr>
              <w:t xml:space="preserve">Red Flags </w:t>
            </w:r>
          </w:p>
        </w:tc>
        <w:tc>
          <w:tcPr>
            <w:tcW w:w="1661" w:type="dxa"/>
            <w:shd w:val="clear" w:color="auto" w:fill="EEECE1" w:themeFill="background2"/>
          </w:tcPr>
          <w:p w:rsidR="00626E04" w:rsidRPr="008C1FA2" w:rsidRDefault="00626E04" w:rsidP="001F4440">
            <w:pPr>
              <w:spacing w:after="200" w:line="276" w:lineRule="auto"/>
              <w:rPr>
                <w:rFonts w:ascii="Arial" w:eastAsia="Calibri" w:hAnsi="Arial" w:cs="Arial"/>
                <w:b/>
                <w:noProof/>
                <w:sz w:val="22"/>
                <w:szCs w:val="22"/>
                <w:lang w:eastAsia="en-US"/>
              </w:rPr>
            </w:pPr>
            <w:r w:rsidRPr="008C1FA2">
              <w:rPr>
                <w:rFonts w:ascii="Arial" w:eastAsia="Calibri" w:hAnsi="Arial" w:cs="Arial"/>
                <w:b/>
                <w:noProof/>
                <w:sz w:val="22"/>
                <w:szCs w:val="22"/>
                <w:lang w:eastAsia="en-US"/>
              </w:rPr>
              <w:t>Totals</w:t>
            </w:r>
          </w:p>
        </w:tc>
      </w:tr>
      <w:tr w:rsidR="00626E04" w:rsidRPr="008C1FA2" w:rsidTr="00655FDF">
        <w:trPr>
          <w:trHeight w:val="285"/>
          <w:jc w:val="center"/>
        </w:trPr>
        <w:tc>
          <w:tcPr>
            <w:tcW w:w="4955" w:type="dxa"/>
            <w:vMerge/>
          </w:tcPr>
          <w:p w:rsidR="00626E04" w:rsidRPr="008C1FA2" w:rsidRDefault="00626E04" w:rsidP="001F4440">
            <w:pPr>
              <w:spacing w:after="200" w:line="276" w:lineRule="auto"/>
              <w:rPr>
                <w:rFonts w:ascii="Arial" w:eastAsia="Calibri" w:hAnsi="Arial" w:cs="Arial"/>
                <w:noProof/>
                <w:sz w:val="22"/>
                <w:szCs w:val="22"/>
                <w:lang w:eastAsia="en-US"/>
              </w:rPr>
            </w:pPr>
          </w:p>
        </w:tc>
        <w:tc>
          <w:tcPr>
            <w:tcW w:w="1661" w:type="dxa"/>
          </w:tcPr>
          <w:p w:rsidR="00626E04" w:rsidRPr="008C1FA2" w:rsidRDefault="00626E04" w:rsidP="001F4440">
            <w:pPr>
              <w:spacing w:after="200" w:line="276" w:lineRule="auto"/>
              <w:rPr>
                <w:rFonts w:ascii="Arial" w:eastAsia="Calibri" w:hAnsi="Arial" w:cs="Arial"/>
                <w:noProof/>
                <w:sz w:val="22"/>
                <w:szCs w:val="22"/>
                <w:lang w:eastAsia="en-US"/>
              </w:rPr>
            </w:pPr>
            <w:r>
              <w:rPr>
                <w:rFonts w:ascii="Arial" w:eastAsia="Calibri" w:hAnsi="Arial" w:cs="Arial"/>
                <w:noProof/>
                <w:sz w:val="22"/>
                <w:szCs w:val="22"/>
                <w:lang w:eastAsia="en-US"/>
              </w:rPr>
              <w:t>TWC</w:t>
            </w:r>
          </w:p>
        </w:tc>
      </w:tr>
      <w:tr w:rsidR="00626E04" w:rsidRPr="008C1FA2" w:rsidTr="00655FDF">
        <w:trPr>
          <w:trHeight w:val="491"/>
          <w:jc w:val="center"/>
        </w:trPr>
        <w:tc>
          <w:tcPr>
            <w:tcW w:w="4955" w:type="dxa"/>
          </w:tcPr>
          <w:p w:rsidR="00626E04" w:rsidRPr="008C1FA2" w:rsidRDefault="00626E04" w:rsidP="001F4440">
            <w:pPr>
              <w:spacing w:after="200" w:line="276" w:lineRule="auto"/>
              <w:rPr>
                <w:rFonts w:ascii="Arial" w:eastAsia="Calibri" w:hAnsi="Arial" w:cs="Arial"/>
                <w:sz w:val="22"/>
                <w:szCs w:val="22"/>
                <w:lang w:eastAsia="en-US"/>
              </w:rPr>
            </w:pPr>
            <w:r w:rsidRPr="008C1FA2">
              <w:rPr>
                <w:rFonts w:ascii="Arial" w:eastAsia="Calibri" w:hAnsi="Arial" w:cs="Arial"/>
                <w:sz w:val="22"/>
                <w:szCs w:val="22"/>
                <w:lang w:eastAsia="en-US"/>
              </w:rPr>
              <w:t xml:space="preserve">An unplanned omission in providing medications </w:t>
            </w:r>
          </w:p>
        </w:tc>
        <w:tc>
          <w:tcPr>
            <w:tcW w:w="1661" w:type="dxa"/>
          </w:tcPr>
          <w:p w:rsidR="00626E04" w:rsidRPr="008C1FA2" w:rsidRDefault="004A45A0" w:rsidP="001F4440">
            <w:pPr>
              <w:spacing w:after="200" w:line="276" w:lineRule="auto"/>
              <w:rPr>
                <w:rFonts w:ascii="Arial" w:eastAsia="Calibri" w:hAnsi="Arial" w:cs="Arial"/>
                <w:noProof/>
                <w:sz w:val="22"/>
                <w:szCs w:val="22"/>
                <w:lang w:eastAsia="en-US"/>
              </w:rPr>
            </w:pPr>
            <w:r>
              <w:rPr>
                <w:rFonts w:ascii="Arial" w:eastAsia="Calibri" w:hAnsi="Arial" w:cs="Arial"/>
                <w:noProof/>
                <w:sz w:val="22"/>
                <w:szCs w:val="22"/>
                <w:lang w:eastAsia="en-US"/>
              </w:rPr>
              <w:t>0</w:t>
            </w:r>
          </w:p>
        </w:tc>
      </w:tr>
      <w:tr w:rsidR="00626E04" w:rsidRPr="008C1FA2" w:rsidTr="00B23A47">
        <w:trPr>
          <w:trHeight w:val="760"/>
          <w:jc w:val="center"/>
        </w:trPr>
        <w:tc>
          <w:tcPr>
            <w:tcW w:w="4955" w:type="dxa"/>
          </w:tcPr>
          <w:p w:rsidR="00626E04" w:rsidRPr="008C1FA2" w:rsidRDefault="00626E04" w:rsidP="001F4440">
            <w:pPr>
              <w:spacing w:after="200" w:line="276" w:lineRule="auto"/>
              <w:rPr>
                <w:rFonts w:ascii="Arial" w:eastAsia="Calibri" w:hAnsi="Arial" w:cs="Arial"/>
                <w:sz w:val="22"/>
                <w:szCs w:val="22"/>
                <w:lang w:eastAsia="en-US"/>
              </w:rPr>
            </w:pPr>
            <w:r w:rsidRPr="008C1FA2">
              <w:rPr>
                <w:rFonts w:ascii="Arial" w:eastAsia="Calibri" w:hAnsi="Arial" w:cs="Arial"/>
                <w:sz w:val="22"/>
                <w:szCs w:val="22"/>
                <w:lang w:eastAsia="en-US"/>
              </w:rPr>
              <w:t xml:space="preserve">A delay in providing pain relief </w:t>
            </w:r>
          </w:p>
        </w:tc>
        <w:tc>
          <w:tcPr>
            <w:tcW w:w="1661" w:type="dxa"/>
          </w:tcPr>
          <w:p w:rsidR="00F958F3" w:rsidRDefault="00E50F1A" w:rsidP="00B23A47">
            <w:pPr>
              <w:spacing w:after="200"/>
              <w:rPr>
                <w:rFonts w:ascii="Arial" w:eastAsia="Calibri" w:hAnsi="Arial" w:cs="Arial"/>
                <w:noProof/>
                <w:sz w:val="22"/>
                <w:szCs w:val="22"/>
                <w:lang w:eastAsia="en-US"/>
              </w:rPr>
            </w:pPr>
            <w:r>
              <w:rPr>
                <w:rFonts w:ascii="Arial" w:eastAsia="Calibri" w:hAnsi="Arial" w:cs="Arial"/>
                <w:noProof/>
                <w:sz w:val="22"/>
                <w:szCs w:val="22"/>
                <w:lang w:eastAsia="en-US"/>
              </w:rPr>
              <w:t xml:space="preserve">1 </w:t>
            </w:r>
            <w:r w:rsidR="00E03D66">
              <w:rPr>
                <w:rFonts w:ascii="Arial" w:eastAsia="Calibri" w:hAnsi="Arial" w:cs="Arial"/>
                <w:noProof/>
                <w:sz w:val="22"/>
                <w:szCs w:val="22"/>
                <w:lang w:eastAsia="en-US"/>
              </w:rPr>
              <w:t xml:space="preserve">in </w:t>
            </w:r>
            <w:r>
              <w:rPr>
                <w:rFonts w:ascii="Arial" w:eastAsia="Calibri" w:hAnsi="Arial" w:cs="Arial"/>
                <w:noProof/>
                <w:sz w:val="22"/>
                <w:szCs w:val="22"/>
                <w:lang w:eastAsia="en-US"/>
              </w:rPr>
              <w:t xml:space="preserve">sept </w:t>
            </w:r>
          </w:p>
          <w:p w:rsidR="00626E04" w:rsidRPr="008C1FA2" w:rsidRDefault="00E03D66" w:rsidP="00B23A47">
            <w:pPr>
              <w:spacing w:after="200"/>
              <w:rPr>
                <w:rFonts w:ascii="Arial" w:eastAsia="Calibri" w:hAnsi="Arial" w:cs="Arial"/>
                <w:noProof/>
                <w:sz w:val="22"/>
                <w:szCs w:val="22"/>
                <w:lang w:eastAsia="en-US"/>
              </w:rPr>
            </w:pPr>
            <w:r>
              <w:rPr>
                <w:rFonts w:ascii="Arial" w:eastAsia="Calibri" w:hAnsi="Arial" w:cs="Arial"/>
                <w:noProof/>
                <w:sz w:val="22"/>
                <w:szCs w:val="22"/>
                <w:lang w:eastAsia="en-US"/>
              </w:rPr>
              <w:t>D</w:t>
            </w:r>
            <w:r w:rsidR="00E50F1A">
              <w:rPr>
                <w:rFonts w:ascii="Arial" w:eastAsia="Calibri" w:hAnsi="Arial" w:cs="Arial"/>
                <w:noProof/>
                <w:sz w:val="22"/>
                <w:szCs w:val="22"/>
                <w:lang w:eastAsia="en-US"/>
              </w:rPr>
              <w:t>ott ward</w:t>
            </w:r>
          </w:p>
        </w:tc>
      </w:tr>
      <w:tr w:rsidR="00626E04" w:rsidRPr="008C1FA2" w:rsidTr="00655FDF">
        <w:trPr>
          <w:trHeight w:val="633"/>
          <w:jc w:val="center"/>
        </w:trPr>
        <w:tc>
          <w:tcPr>
            <w:tcW w:w="4955" w:type="dxa"/>
          </w:tcPr>
          <w:p w:rsidR="00626E04" w:rsidRPr="008C1FA2" w:rsidRDefault="00626E04" w:rsidP="001F4440">
            <w:pPr>
              <w:spacing w:after="200" w:line="276" w:lineRule="auto"/>
              <w:rPr>
                <w:rFonts w:ascii="Arial" w:eastAsia="Calibri" w:hAnsi="Arial" w:cs="Arial"/>
                <w:sz w:val="22"/>
                <w:szCs w:val="22"/>
                <w:lang w:eastAsia="en-US"/>
              </w:rPr>
            </w:pPr>
            <w:r w:rsidRPr="008C1FA2">
              <w:rPr>
                <w:rFonts w:ascii="Arial" w:eastAsia="Calibri" w:hAnsi="Arial" w:cs="Arial"/>
                <w:sz w:val="22"/>
                <w:szCs w:val="22"/>
                <w:lang w:eastAsia="en-US"/>
              </w:rPr>
              <w:t>An incidence where vital signs have not been assessed or recorded</w:t>
            </w:r>
          </w:p>
        </w:tc>
        <w:tc>
          <w:tcPr>
            <w:tcW w:w="1661" w:type="dxa"/>
          </w:tcPr>
          <w:p w:rsidR="00626E04" w:rsidRPr="008C1FA2" w:rsidRDefault="004A45A0" w:rsidP="001F4440">
            <w:pPr>
              <w:spacing w:after="200" w:line="276" w:lineRule="auto"/>
              <w:rPr>
                <w:rFonts w:ascii="Arial" w:eastAsia="Calibri" w:hAnsi="Arial" w:cs="Arial"/>
                <w:noProof/>
                <w:sz w:val="22"/>
                <w:szCs w:val="22"/>
                <w:lang w:eastAsia="en-US"/>
              </w:rPr>
            </w:pPr>
            <w:r>
              <w:rPr>
                <w:rFonts w:ascii="Arial" w:eastAsia="Calibri" w:hAnsi="Arial" w:cs="Arial"/>
                <w:noProof/>
                <w:sz w:val="22"/>
                <w:szCs w:val="22"/>
                <w:lang w:eastAsia="en-US"/>
              </w:rPr>
              <w:t>0</w:t>
            </w:r>
          </w:p>
        </w:tc>
      </w:tr>
      <w:tr w:rsidR="00626E04" w:rsidRPr="008C1FA2" w:rsidTr="00B23A47">
        <w:trPr>
          <w:trHeight w:val="544"/>
          <w:jc w:val="center"/>
        </w:trPr>
        <w:tc>
          <w:tcPr>
            <w:tcW w:w="4955" w:type="dxa"/>
          </w:tcPr>
          <w:p w:rsidR="00626E04" w:rsidRPr="008C1FA2" w:rsidRDefault="00451885" w:rsidP="001F4440">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Missed </w:t>
            </w:r>
            <w:r w:rsidR="004627D6">
              <w:rPr>
                <w:rFonts w:ascii="Arial" w:eastAsia="Calibri" w:hAnsi="Arial" w:cs="Arial"/>
                <w:sz w:val="22"/>
                <w:szCs w:val="22"/>
                <w:lang w:eastAsia="en-US"/>
              </w:rPr>
              <w:t>3Cs</w:t>
            </w:r>
          </w:p>
        </w:tc>
        <w:tc>
          <w:tcPr>
            <w:tcW w:w="1661" w:type="dxa"/>
          </w:tcPr>
          <w:p w:rsidR="00626E04" w:rsidRPr="008C1FA2" w:rsidRDefault="00E50F1A" w:rsidP="001F4440">
            <w:pPr>
              <w:spacing w:after="200" w:line="276" w:lineRule="auto"/>
              <w:rPr>
                <w:rFonts w:ascii="Arial" w:eastAsia="Calibri" w:hAnsi="Arial" w:cs="Arial"/>
                <w:noProof/>
                <w:sz w:val="22"/>
                <w:szCs w:val="22"/>
                <w:lang w:eastAsia="en-US"/>
              </w:rPr>
            </w:pPr>
            <w:r>
              <w:rPr>
                <w:rFonts w:ascii="Arial" w:eastAsia="Calibri" w:hAnsi="Arial" w:cs="Arial"/>
                <w:noProof/>
                <w:sz w:val="22"/>
                <w:szCs w:val="22"/>
                <w:lang w:eastAsia="en-US"/>
              </w:rPr>
              <w:t xml:space="preserve">1 </w:t>
            </w:r>
            <w:r w:rsidR="00E03D66">
              <w:rPr>
                <w:rFonts w:ascii="Arial" w:eastAsia="Calibri" w:hAnsi="Arial" w:cs="Arial"/>
                <w:noProof/>
                <w:sz w:val="22"/>
                <w:szCs w:val="22"/>
                <w:lang w:eastAsia="en-US"/>
              </w:rPr>
              <w:t xml:space="preserve">in </w:t>
            </w:r>
            <w:r>
              <w:rPr>
                <w:rFonts w:ascii="Arial" w:eastAsia="Calibri" w:hAnsi="Arial" w:cs="Arial"/>
                <w:noProof/>
                <w:sz w:val="22"/>
                <w:szCs w:val="22"/>
                <w:lang w:eastAsia="en-US"/>
              </w:rPr>
              <w:t>sept cairns ward</w:t>
            </w:r>
          </w:p>
        </w:tc>
      </w:tr>
      <w:tr w:rsidR="00626E04" w:rsidRPr="008C1FA2" w:rsidTr="00655FDF">
        <w:trPr>
          <w:trHeight w:val="608"/>
          <w:jc w:val="center"/>
        </w:trPr>
        <w:tc>
          <w:tcPr>
            <w:tcW w:w="4955" w:type="dxa"/>
          </w:tcPr>
          <w:p w:rsidR="00626E04" w:rsidRPr="008C1FA2" w:rsidRDefault="00626E04" w:rsidP="001F4440">
            <w:pPr>
              <w:spacing w:after="200" w:line="276" w:lineRule="auto"/>
              <w:rPr>
                <w:rFonts w:ascii="Arial" w:eastAsia="Calibri" w:hAnsi="Arial" w:cs="Arial"/>
                <w:noProof/>
                <w:sz w:val="22"/>
                <w:szCs w:val="22"/>
                <w:lang w:eastAsia="en-US"/>
              </w:rPr>
            </w:pPr>
            <w:r w:rsidRPr="008C1FA2">
              <w:rPr>
                <w:rFonts w:ascii="Arial" w:eastAsia="Calibri" w:hAnsi="Arial" w:cs="Arial"/>
                <w:sz w:val="22"/>
                <w:szCs w:val="22"/>
                <w:lang w:eastAsia="en-US"/>
              </w:rPr>
              <w:t>A shortfall in 25% of the required Registered Nursing or Midwifery hours for a shift</w:t>
            </w:r>
          </w:p>
        </w:tc>
        <w:tc>
          <w:tcPr>
            <w:tcW w:w="1661" w:type="dxa"/>
          </w:tcPr>
          <w:p w:rsidR="00626E04" w:rsidRPr="008C1FA2" w:rsidRDefault="004A45A0" w:rsidP="001F4440">
            <w:pPr>
              <w:spacing w:after="200" w:line="276" w:lineRule="auto"/>
              <w:rPr>
                <w:rFonts w:ascii="Arial" w:eastAsia="Calibri" w:hAnsi="Arial" w:cs="Arial"/>
                <w:noProof/>
                <w:sz w:val="22"/>
                <w:szCs w:val="22"/>
                <w:lang w:eastAsia="en-US"/>
              </w:rPr>
            </w:pPr>
            <w:r>
              <w:rPr>
                <w:rFonts w:ascii="Arial" w:eastAsia="Calibri" w:hAnsi="Arial" w:cs="Arial"/>
                <w:noProof/>
                <w:sz w:val="22"/>
                <w:szCs w:val="22"/>
                <w:lang w:eastAsia="en-US"/>
              </w:rPr>
              <w:t>0</w:t>
            </w:r>
          </w:p>
        </w:tc>
      </w:tr>
      <w:tr w:rsidR="00626E04" w:rsidRPr="008C1FA2" w:rsidTr="001F4440">
        <w:trPr>
          <w:trHeight w:val="709"/>
          <w:jc w:val="center"/>
        </w:trPr>
        <w:tc>
          <w:tcPr>
            <w:tcW w:w="4955" w:type="dxa"/>
          </w:tcPr>
          <w:p w:rsidR="00626E04" w:rsidRPr="008C1FA2" w:rsidRDefault="00626E04" w:rsidP="001F4440">
            <w:pPr>
              <w:spacing w:after="200" w:line="276" w:lineRule="auto"/>
              <w:rPr>
                <w:rFonts w:ascii="Arial" w:eastAsia="Calibri" w:hAnsi="Arial" w:cs="Arial"/>
                <w:sz w:val="22"/>
                <w:szCs w:val="22"/>
                <w:lang w:eastAsia="en-US"/>
              </w:rPr>
            </w:pPr>
            <w:r w:rsidRPr="008C1FA2">
              <w:rPr>
                <w:rFonts w:ascii="Arial" w:eastAsia="Calibri" w:hAnsi="Arial" w:cs="Arial"/>
                <w:sz w:val="22"/>
                <w:szCs w:val="22"/>
                <w:lang w:eastAsia="en-US"/>
              </w:rPr>
              <w:t xml:space="preserve">Less than two Registered Nurses or Midwives available on a shift.  </w:t>
            </w:r>
          </w:p>
        </w:tc>
        <w:tc>
          <w:tcPr>
            <w:tcW w:w="1661" w:type="dxa"/>
          </w:tcPr>
          <w:p w:rsidR="00626E04" w:rsidRPr="008C1FA2" w:rsidRDefault="004A45A0" w:rsidP="001F4440">
            <w:pPr>
              <w:spacing w:after="200" w:line="276" w:lineRule="auto"/>
              <w:rPr>
                <w:rFonts w:ascii="Arial" w:eastAsia="Calibri" w:hAnsi="Arial" w:cs="Arial"/>
                <w:noProof/>
                <w:sz w:val="22"/>
                <w:szCs w:val="22"/>
                <w:lang w:eastAsia="en-US"/>
              </w:rPr>
            </w:pPr>
            <w:r>
              <w:rPr>
                <w:rFonts w:ascii="Arial" w:eastAsia="Calibri" w:hAnsi="Arial" w:cs="Arial"/>
                <w:noProof/>
                <w:sz w:val="22"/>
                <w:szCs w:val="22"/>
                <w:lang w:eastAsia="en-US"/>
              </w:rPr>
              <w:t>0</w:t>
            </w:r>
          </w:p>
        </w:tc>
      </w:tr>
    </w:tbl>
    <w:p w:rsidR="001F4440" w:rsidRDefault="001F4440" w:rsidP="00CB165F">
      <w:pPr>
        <w:spacing w:after="200" w:line="276" w:lineRule="auto"/>
        <w:contextualSpacing/>
        <w:rPr>
          <w:rFonts w:ascii="Arial" w:eastAsiaTheme="minorHAnsi" w:hAnsi="Arial" w:cs="Arial"/>
          <w:sz w:val="22"/>
          <w:szCs w:val="22"/>
          <w:lang w:eastAsia="en-US"/>
        </w:rPr>
      </w:pPr>
    </w:p>
    <w:p w:rsidR="001F4440" w:rsidRDefault="006970E9" w:rsidP="00CB165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Both red flags were investigated by the Divisional Nurse Director with an outcome of no harm to the patients. </w:t>
      </w:r>
    </w:p>
    <w:p w:rsidR="001F4440" w:rsidRPr="008C1FA2" w:rsidRDefault="001F4440" w:rsidP="00CB165F">
      <w:pPr>
        <w:spacing w:after="200" w:line="276" w:lineRule="auto"/>
        <w:contextualSpacing/>
        <w:rPr>
          <w:rFonts w:ascii="Arial" w:eastAsiaTheme="minorHAnsi" w:hAnsi="Arial" w:cs="Arial"/>
          <w:sz w:val="22"/>
          <w:szCs w:val="22"/>
          <w:lang w:eastAsia="en-US"/>
        </w:rPr>
      </w:pPr>
    </w:p>
    <w:p w:rsidR="008C1FA2" w:rsidRPr="008C1FA2" w:rsidRDefault="008C1FA2" w:rsidP="00CB165F">
      <w:pPr>
        <w:numPr>
          <w:ilvl w:val="0"/>
          <w:numId w:val="7"/>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b/>
          <w:sz w:val="22"/>
          <w:szCs w:val="22"/>
          <w:lang w:eastAsia="en-US"/>
        </w:rPr>
        <w:t xml:space="preserve">Staffing data &amp; Training and </w:t>
      </w:r>
      <w:r w:rsidR="0035161D">
        <w:rPr>
          <w:rFonts w:ascii="Arial" w:eastAsiaTheme="minorHAnsi" w:hAnsi="Arial" w:cs="Arial"/>
          <w:b/>
          <w:sz w:val="22"/>
          <w:szCs w:val="22"/>
          <w:lang w:eastAsia="en-US"/>
        </w:rPr>
        <w:t>E</w:t>
      </w:r>
      <w:r w:rsidRPr="008C1FA2">
        <w:rPr>
          <w:rFonts w:ascii="Arial" w:eastAsiaTheme="minorHAnsi" w:hAnsi="Arial" w:cs="Arial"/>
          <w:b/>
          <w:sz w:val="22"/>
          <w:szCs w:val="22"/>
          <w:lang w:eastAsia="en-US"/>
        </w:rPr>
        <w:t>ducation</w:t>
      </w:r>
    </w:p>
    <w:p w:rsidR="008C1FA2" w:rsidRPr="008C1FA2" w:rsidRDefault="008C1FA2" w:rsidP="00CB165F">
      <w:pPr>
        <w:spacing w:after="200" w:line="276" w:lineRule="auto"/>
        <w:ind w:left="720"/>
        <w:contextualSpacing/>
        <w:rPr>
          <w:rFonts w:ascii="Arial" w:eastAsiaTheme="minorHAnsi" w:hAnsi="Arial" w:cs="Arial"/>
          <w:b/>
          <w:sz w:val="22"/>
          <w:szCs w:val="22"/>
          <w:lang w:eastAsia="en-US"/>
        </w:rPr>
      </w:pPr>
    </w:p>
    <w:p w:rsidR="008C1FA2" w:rsidRPr="008C1FA2" w:rsidRDefault="008C1FA2" w:rsidP="00CB165F">
      <w:pPr>
        <w:numPr>
          <w:ilvl w:val="0"/>
          <w:numId w:val="12"/>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sz w:val="22"/>
          <w:szCs w:val="22"/>
          <w:lang w:eastAsia="en-US"/>
        </w:rPr>
        <w:t>Appraisal, retention, vacancy, sickness</w:t>
      </w:r>
      <w:r w:rsidR="00346658">
        <w:rPr>
          <w:rFonts w:ascii="Arial" w:eastAsiaTheme="minorHAnsi" w:hAnsi="Arial" w:cs="Arial"/>
          <w:sz w:val="22"/>
          <w:szCs w:val="22"/>
          <w:lang w:eastAsia="en-US"/>
        </w:rPr>
        <w:t>, maternity leave</w:t>
      </w:r>
    </w:p>
    <w:p w:rsidR="008C1FA2" w:rsidRPr="008C1FA2" w:rsidRDefault="008C1FA2" w:rsidP="00CB165F">
      <w:pPr>
        <w:numPr>
          <w:ilvl w:val="0"/>
          <w:numId w:val="12"/>
        </w:numPr>
        <w:spacing w:after="200" w:line="276" w:lineRule="auto"/>
        <w:contextualSpacing/>
        <w:rPr>
          <w:rFonts w:ascii="Arial" w:eastAsiaTheme="minorHAnsi" w:hAnsi="Arial" w:cs="Arial"/>
          <w:b/>
          <w:sz w:val="22"/>
          <w:szCs w:val="22"/>
          <w:lang w:eastAsia="en-US"/>
        </w:rPr>
      </w:pPr>
      <w:r w:rsidRPr="00D6477D">
        <w:rPr>
          <w:rFonts w:ascii="Arial" w:eastAsiaTheme="minorHAnsi" w:hAnsi="Arial" w:cs="Arial"/>
          <w:sz w:val="22"/>
          <w:szCs w:val="22"/>
          <w:lang w:eastAsia="en-US"/>
        </w:rPr>
        <w:t>Mandatory training,</w:t>
      </w:r>
      <w:r w:rsidRPr="008C1FA2">
        <w:rPr>
          <w:rFonts w:ascii="Arial" w:eastAsiaTheme="minorHAnsi" w:hAnsi="Arial" w:cs="Arial"/>
          <w:sz w:val="22"/>
          <w:szCs w:val="22"/>
          <w:lang w:eastAsia="en-US"/>
        </w:rPr>
        <w:t xml:space="preserve"> clinical training</w:t>
      </w:r>
    </w:p>
    <w:p w:rsidR="00346658" w:rsidRPr="00346658" w:rsidRDefault="00346658" w:rsidP="00346658">
      <w:pPr>
        <w:ind w:left="720"/>
        <w:rPr>
          <w:rFonts w:ascii="Arial" w:hAnsi="Arial" w:cs="Arial"/>
          <w:color w:val="1F497D"/>
          <w:sz w:val="22"/>
          <w:szCs w:val="22"/>
        </w:rPr>
      </w:pPr>
    </w:p>
    <w:p w:rsidR="00626E04" w:rsidRDefault="00346658" w:rsidP="00B23A47">
      <w:pPr>
        <w:rPr>
          <w:rFonts w:ascii="Arial" w:eastAsia="Calibri" w:hAnsi="Arial" w:cs="Arial"/>
          <w:sz w:val="22"/>
          <w:szCs w:val="22"/>
          <w:lang w:eastAsia="en-US"/>
        </w:rPr>
      </w:pPr>
      <w:r w:rsidRPr="00346658">
        <w:rPr>
          <w:rFonts w:ascii="Arial" w:hAnsi="Arial" w:cs="Arial"/>
          <w:sz w:val="22"/>
          <w:szCs w:val="22"/>
        </w:rPr>
        <w:t>The Trust currently has 26 R</w:t>
      </w:r>
      <w:r w:rsidR="00E03D66">
        <w:rPr>
          <w:rFonts w:ascii="Arial" w:hAnsi="Arial" w:cs="Arial"/>
          <w:sz w:val="22"/>
          <w:szCs w:val="22"/>
        </w:rPr>
        <w:t>N</w:t>
      </w:r>
      <w:r w:rsidRPr="00346658">
        <w:rPr>
          <w:rFonts w:ascii="Arial" w:hAnsi="Arial" w:cs="Arial"/>
          <w:sz w:val="22"/>
          <w:szCs w:val="22"/>
        </w:rPr>
        <w:t>s and 2 healthcare assistants on maternity leave</w:t>
      </w:r>
      <w:r w:rsidR="00E03D66">
        <w:rPr>
          <w:rFonts w:ascii="Arial" w:hAnsi="Arial" w:cs="Arial"/>
          <w:sz w:val="22"/>
          <w:szCs w:val="22"/>
        </w:rPr>
        <w:t>. In order to mitigate this, the Trust recruits 1wte for every 2 nurses</w:t>
      </w:r>
      <w:r w:rsidR="00642CE1">
        <w:rPr>
          <w:rFonts w:ascii="Arial" w:hAnsi="Arial" w:cs="Arial"/>
          <w:sz w:val="22"/>
          <w:szCs w:val="22"/>
        </w:rPr>
        <w:t xml:space="preserve"> who are on maternity leave</w:t>
      </w:r>
      <w:r w:rsidR="00E03D66">
        <w:rPr>
          <w:rFonts w:ascii="Arial" w:hAnsi="Arial" w:cs="Arial"/>
          <w:sz w:val="22"/>
          <w:szCs w:val="22"/>
        </w:rPr>
        <w:t xml:space="preserve">. In addition, bank </w:t>
      </w:r>
      <w:proofErr w:type="gramStart"/>
      <w:r w:rsidR="00E03D66">
        <w:rPr>
          <w:rFonts w:ascii="Arial" w:hAnsi="Arial" w:cs="Arial"/>
          <w:sz w:val="22"/>
          <w:szCs w:val="22"/>
        </w:rPr>
        <w:t>staff are</w:t>
      </w:r>
      <w:proofErr w:type="gramEnd"/>
      <w:r w:rsidR="00E03D66">
        <w:rPr>
          <w:rFonts w:ascii="Arial" w:hAnsi="Arial" w:cs="Arial"/>
          <w:sz w:val="22"/>
          <w:szCs w:val="22"/>
        </w:rPr>
        <w:t xml:space="preserve"> sought if there are insufficient nurses recruited / acuity is high. </w:t>
      </w:r>
    </w:p>
    <w:p w:rsidR="00346658" w:rsidRPr="00626E04" w:rsidRDefault="00346658" w:rsidP="00C874C1">
      <w:pPr>
        <w:spacing w:after="160" w:line="259" w:lineRule="auto"/>
        <w:rPr>
          <w:rFonts w:ascii="Arial" w:eastAsia="Calibri" w:hAnsi="Arial" w:cs="Arial"/>
          <w:sz w:val="22"/>
          <w:szCs w:val="22"/>
          <w:lang w:eastAsia="en-US"/>
        </w:rPr>
      </w:pPr>
    </w:p>
    <w:tbl>
      <w:tblPr>
        <w:tblStyle w:val="TableGrid6"/>
        <w:tblW w:w="0" w:type="auto"/>
        <w:tblLook w:val="04A0" w:firstRow="1" w:lastRow="0" w:firstColumn="1" w:lastColumn="0" w:noHBand="0" w:noVBand="1"/>
      </w:tblPr>
      <w:tblGrid>
        <w:gridCol w:w="2100"/>
        <w:gridCol w:w="853"/>
        <w:gridCol w:w="853"/>
        <w:gridCol w:w="878"/>
        <w:gridCol w:w="853"/>
        <w:gridCol w:w="853"/>
        <w:gridCol w:w="879"/>
        <w:gridCol w:w="853"/>
        <w:gridCol w:w="853"/>
        <w:gridCol w:w="879"/>
      </w:tblGrid>
      <w:tr w:rsidR="00626E04" w:rsidRPr="00D6477D" w:rsidTr="001F4440">
        <w:trPr>
          <w:trHeight w:val="132"/>
        </w:trPr>
        <w:tc>
          <w:tcPr>
            <w:tcW w:w="3543" w:type="dxa"/>
          </w:tcPr>
          <w:p w:rsidR="00626E04" w:rsidRPr="00D6477D" w:rsidRDefault="00626E04" w:rsidP="001F4440">
            <w:pPr>
              <w:rPr>
                <w:sz w:val="28"/>
                <w:szCs w:val="22"/>
              </w:rPr>
            </w:pPr>
          </w:p>
        </w:tc>
        <w:tc>
          <w:tcPr>
            <w:tcW w:w="3543" w:type="dxa"/>
            <w:gridSpan w:val="3"/>
          </w:tcPr>
          <w:p w:rsidR="00626E04" w:rsidRPr="00D6477D" w:rsidRDefault="00626E04" w:rsidP="001F4440">
            <w:pPr>
              <w:jc w:val="center"/>
              <w:rPr>
                <w:b/>
                <w:sz w:val="28"/>
                <w:szCs w:val="22"/>
              </w:rPr>
            </w:pPr>
            <w:r w:rsidRPr="00D6477D">
              <w:rPr>
                <w:b/>
                <w:sz w:val="28"/>
                <w:szCs w:val="22"/>
              </w:rPr>
              <w:t>Stat</w:t>
            </w:r>
            <w:r w:rsidR="0053767E">
              <w:rPr>
                <w:b/>
                <w:sz w:val="28"/>
                <w:szCs w:val="22"/>
              </w:rPr>
              <w:t>utory training</w:t>
            </w:r>
          </w:p>
        </w:tc>
        <w:tc>
          <w:tcPr>
            <w:tcW w:w="3544" w:type="dxa"/>
            <w:gridSpan w:val="3"/>
          </w:tcPr>
          <w:p w:rsidR="00626E04" w:rsidRPr="00D6477D" w:rsidRDefault="00626E04" w:rsidP="001F4440">
            <w:pPr>
              <w:jc w:val="center"/>
              <w:rPr>
                <w:b/>
                <w:sz w:val="28"/>
                <w:szCs w:val="22"/>
              </w:rPr>
            </w:pPr>
            <w:r w:rsidRPr="00D6477D">
              <w:rPr>
                <w:b/>
                <w:sz w:val="28"/>
                <w:szCs w:val="22"/>
              </w:rPr>
              <w:t>Mand</w:t>
            </w:r>
            <w:r w:rsidR="0053767E">
              <w:rPr>
                <w:b/>
                <w:sz w:val="28"/>
                <w:szCs w:val="22"/>
              </w:rPr>
              <w:t>atory training</w:t>
            </w:r>
          </w:p>
        </w:tc>
        <w:tc>
          <w:tcPr>
            <w:tcW w:w="3544" w:type="dxa"/>
            <w:gridSpan w:val="3"/>
          </w:tcPr>
          <w:p w:rsidR="00626E04" w:rsidRPr="00D6477D" w:rsidRDefault="00626E04" w:rsidP="001F4440">
            <w:pPr>
              <w:jc w:val="center"/>
              <w:rPr>
                <w:b/>
                <w:sz w:val="28"/>
                <w:szCs w:val="22"/>
              </w:rPr>
            </w:pPr>
            <w:r w:rsidRPr="00D6477D">
              <w:rPr>
                <w:b/>
                <w:sz w:val="28"/>
                <w:szCs w:val="22"/>
              </w:rPr>
              <w:t>PDR</w:t>
            </w:r>
          </w:p>
        </w:tc>
      </w:tr>
      <w:tr w:rsidR="00626E04" w:rsidRPr="00D6477D" w:rsidTr="001F4440">
        <w:tc>
          <w:tcPr>
            <w:tcW w:w="3543" w:type="dxa"/>
          </w:tcPr>
          <w:p w:rsidR="00626E04" w:rsidRPr="00D6477D" w:rsidRDefault="00626E04" w:rsidP="001F4440">
            <w:pPr>
              <w:rPr>
                <w:sz w:val="28"/>
                <w:szCs w:val="22"/>
              </w:rPr>
            </w:pPr>
          </w:p>
        </w:tc>
        <w:tc>
          <w:tcPr>
            <w:tcW w:w="1181" w:type="dxa"/>
          </w:tcPr>
          <w:p w:rsidR="00626E04" w:rsidRPr="00D6477D" w:rsidRDefault="00626E04" w:rsidP="001F4440">
            <w:pPr>
              <w:rPr>
                <w:b/>
                <w:sz w:val="28"/>
                <w:szCs w:val="22"/>
              </w:rPr>
            </w:pPr>
            <w:r w:rsidRPr="00D6477D">
              <w:rPr>
                <w:b/>
                <w:sz w:val="28"/>
                <w:szCs w:val="22"/>
              </w:rPr>
              <w:t>July 21</w:t>
            </w:r>
          </w:p>
        </w:tc>
        <w:tc>
          <w:tcPr>
            <w:tcW w:w="1181" w:type="dxa"/>
          </w:tcPr>
          <w:p w:rsidR="00626E04" w:rsidRPr="00D6477D" w:rsidRDefault="00626E04" w:rsidP="001F4440">
            <w:pPr>
              <w:rPr>
                <w:b/>
                <w:sz w:val="28"/>
                <w:szCs w:val="22"/>
              </w:rPr>
            </w:pPr>
            <w:r w:rsidRPr="00D6477D">
              <w:rPr>
                <w:b/>
                <w:sz w:val="28"/>
                <w:szCs w:val="22"/>
              </w:rPr>
              <w:t>Aug 21</w:t>
            </w:r>
          </w:p>
        </w:tc>
        <w:tc>
          <w:tcPr>
            <w:tcW w:w="1181" w:type="dxa"/>
          </w:tcPr>
          <w:p w:rsidR="00626E04" w:rsidRPr="00D6477D" w:rsidRDefault="00626E04" w:rsidP="001F4440">
            <w:pPr>
              <w:rPr>
                <w:b/>
                <w:sz w:val="28"/>
                <w:szCs w:val="22"/>
              </w:rPr>
            </w:pPr>
            <w:r w:rsidRPr="00D6477D">
              <w:rPr>
                <w:b/>
                <w:sz w:val="28"/>
                <w:szCs w:val="22"/>
              </w:rPr>
              <w:t>Sept 21</w:t>
            </w:r>
          </w:p>
        </w:tc>
        <w:tc>
          <w:tcPr>
            <w:tcW w:w="1181" w:type="dxa"/>
          </w:tcPr>
          <w:p w:rsidR="00626E04" w:rsidRPr="00D6477D" w:rsidRDefault="00626E04" w:rsidP="001F4440">
            <w:pPr>
              <w:rPr>
                <w:b/>
                <w:sz w:val="28"/>
                <w:szCs w:val="22"/>
              </w:rPr>
            </w:pPr>
            <w:r w:rsidRPr="00D6477D">
              <w:rPr>
                <w:b/>
                <w:sz w:val="28"/>
                <w:szCs w:val="22"/>
              </w:rPr>
              <w:t>July 21</w:t>
            </w:r>
          </w:p>
        </w:tc>
        <w:tc>
          <w:tcPr>
            <w:tcW w:w="1181" w:type="dxa"/>
          </w:tcPr>
          <w:p w:rsidR="00626E04" w:rsidRPr="00D6477D" w:rsidRDefault="00626E04" w:rsidP="001F4440">
            <w:pPr>
              <w:rPr>
                <w:b/>
                <w:sz w:val="28"/>
                <w:szCs w:val="22"/>
              </w:rPr>
            </w:pPr>
            <w:r w:rsidRPr="00D6477D">
              <w:rPr>
                <w:b/>
                <w:sz w:val="28"/>
                <w:szCs w:val="22"/>
              </w:rPr>
              <w:t>Aug 21</w:t>
            </w:r>
          </w:p>
        </w:tc>
        <w:tc>
          <w:tcPr>
            <w:tcW w:w="1182" w:type="dxa"/>
          </w:tcPr>
          <w:p w:rsidR="00626E04" w:rsidRPr="00D6477D" w:rsidRDefault="00626E04" w:rsidP="001F4440">
            <w:pPr>
              <w:rPr>
                <w:b/>
                <w:sz w:val="28"/>
                <w:szCs w:val="22"/>
              </w:rPr>
            </w:pPr>
            <w:r w:rsidRPr="00D6477D">
              <w:rPr>
                <w:b/>
                <w:sz w:val="28"/>
                <w:szCs w:val="22"/>
              </w:rPr>
              <w:t>Sept 21</w:t>
            </w:r>
          </w:p>
        </w:tc>
        <w:tc>
          <w:tcPr>
            <w:tcW w:w="1181" w:type="dxa"/>
          </w:tcPr>
          <w:p w:rsidR="00626E04" w:rsidRPr="00D6477D" w:rsidRDefault="00626E04" w:rsidP="001F4440">
            <w:pPr>
              <w:rPr>
                <w:b/>
                <w:sz w:val="28"/>
                <w:szCs w:val="22"/>
              </w:rPr>
            </w:pPr>
            <w:r w:rsidRPr="00D6477D">
              <w:rPr>
                <w:b/>
                <w:sz w:val="28"/>
                <w:szCs w:val="22"/>
              </w:rPr>
              <w:t>July 21</w:t>
            </w:r>
          </w:p>
        </w:tc>
        <w:tc>
          <w:tcPr>
            <w:tcW w:w="1181" w:type="dxa"/>
          </w:tcPr>
          <w:p w:rsidR="00626E04" w:rsidRPr="00D6477D" w:rsidRDefault="00626E04" w:rsidP="001F4440">
            <w:pPr>
              <w:rPr>
                <w:b/>
                <w:sz w:val="28"/>
                <w:szCs w:val="22"/>
              </w:rPr>
            </w:pPr>
            <w:r w:rsidRPr="00D6477D">
              <w:rPr>
                <w:b/>
                <w:sz w:val="28"/>
                <w:szCs w:val="22"/>
              </w:rPr>
              <w:t>Aug 21</w:t>
            </w:r>
          </w:p>
        </w:tc>
        <w:tc>
          <w:tcPr>
            <w:tcW w:w="1182" w:type="dxa"/>
          </w:tcPr>
          <w:p w:rsidR="00626E04" w:rsidRPr="00D6477D" w:rsidRDefault="00626E04" w:rsidP="001F4440">
            <w:pPr>
              <w:rPr>
                <w:b/>
                <w:sz w:val="28"/>
                <w:szCs w:val="22"/>
              </w:rPr>
            </w:pPr>
            <w:r w:rsidRPr="00D6477D">
              <w:rPr>
                <w:b/>
                <w:sz w:val="28"/>
                <w:szCs w:val="22"/>
              </w:rPr>
              <w:t>Sept 21</w:t>
            </w:r>
          </w:p>
        </w:tc>
      </w:tr>
      <w:tr w:rsidR="00626E04" w:rsidRPr="00D6477D" w:rsidTr="001F4440">
        <w:tc>
          <w:tcPr>
            <w:tcW w:w="3543" w:type="dxa"/>
          </w:tcPr>
          <w:p w:rsidR="00626E04" w:rsidRPr="00D6477D" w:rsidRDefault="00626E04" w:rsidP="001F4440">
            <w:pPr>
              <w:rPr>
                <w:b/>
                <w:sz w:val="28"/>
                <w:szCs w:val="22"/>
              </w:rPr>
            </w:pPr>
            <w:r w:rsidRPr="00D6477D">
              <w:rPr>
                <w:b/>
                <w:sz w:val="28"/>
                <w:szCs w:val="22"/>
              </w:rPr>
              <w:t>Corporate</w:t>
            </w:r>
          </w:p>
        </w:tc>
        <w:tc>
          <w:tcPr>
            <w:tcW w:w="1181" w:type="dxa"/>
          </w:tcPr>
          <w:p w:rsidR="00626E04" w:rsidRPr="00D6477D" w:rsidRDefault="00626E04" w:rsidP="001F4440">
            <w:pPr>
              <w:rPr>
                <w:sz w:val="28"/>
                <w:szCs w:val="22"/>
              </w:rPr>
            </w:pPr>
            <w:r w:rsidRPr="00D6477D">
              <w:rPr>
                <w:sz w:val="28"/>
                <w:szCs w:val="22"/>
              </w:rPr>
              <w:t>94%</w:t>
            </w:r>
          </w:p>
        </w:tc>
        <w:tc>
          <w:tcPr>
            <w:tcW w:w="1181" w:type="dxa"/>
          </w:tcPr>
          <w:p w:rsidR="00626E04" w:rsidRPr="00D6477D" w:rsidRDefault="00626E04" w:rsidP="001F4440">
            <w:pPr>
              <w:rPr>
                <w:sz w:val="28"/>
                <w:szCs w:val="22"/>
              </w:rPr>
            </w:pPr>
            <w:r w:rsidRPr="00D6477D">
              <w:rPr>
                <w:sz w:val="28"/>
                <w:szCs w:val="22"/>
              </w:rPr>
              <w:t>92%</w:t>
            </w:r>
          </w:p>
        </w:tc>
        <w:tc>
          <w:tcPr>
            <w:tcW w:w="1181" w:type="dxa"/>
          </w:tcPr>
          <w:p w:rsidR="00626E04" w:rsidRPr="00D6477D" w:rsidRDefault="00626E04" w:rsidP="001F4440">
            <w:pPr>
              <w:rPr>
                <w:sz w:val="28"/>
                <w:szCs w:val="22"/>
              </w:rPr>
            </w:pPr>
            <w:r w:rsidRPr="00D6477D">
              <w:rPr>
                <w:sz w:val="28"/>
                <w:szCs w:val="22"/>
              </w:rPr>
              <w:t>94%</w:t>
            </w:r>
          </w:p>
        </w:tc>
        <w:tc>
          <w:tcPr>
            <w:tcW w:w="1181" w:type="dxa"/>
          </w:tcPr>
          <w:p w:rsidR="00626E04" w:rsidRPr="00D6477D" w:rsidRDefault="00626E04" w:rsidP="001F4440">
            <w:pPr>
              <w:rPr>
                <w:sz w:val="28"/>
                <w:szCs w:val="22"/>
              </w:rPr>
            </w:pPr>
            <w:r w:rsidRPr="00D6477D">
              <w:rPr>
                <w:sz w:val="28"/>
                <w:szCs w:val="22"/>
              </w:rPr>
              <w:t>90%</w:t>
            </w:r>
          </w:p>
        </w:tc>
        <w:tc>
          <w:tcPr>
            <w:tcW w:w="1181" w:type="dxa"/>
          </w:tcPr>
          <w:p w:rsidR="00626E04" w:rsidRPr="00D6477D" w:rsidRDefault="00626E04" w:rsidP="001F4440">
            <w:pPr>
              <w:rPr>
                <w:sz w:val="28"/>
                <w:szCs w:val="22"/>
              </w:rPr>
            </w:pPr>
            <w:r w:rsidRPr="00D6477D">
              <w:rPr>
                <w:sz w:val="28"/>
                <w:szCs w:val="22"/>
              </w:rPr>
              <w:t>88%</w:t>
            </w:r>
          </w:p>
        </w:tc>
        <w:tc>
          <w:tcPr>
            <w:tcW w:w="1182" w:type="dxa"/>
          </w:tcPr>
          <w:p w:rsidR="00626E04" w:rsidRPr="00D6477D" w:rsidRDefault="00626E04" w:rsidP="001F4440">
            <w:pPr>
              <w:rPr>
                <w:sz w:val="28"/>
                <w:szCs w:val="22"/>
              </w:rPr>
            </w:pPr>
            <w:r w:rsidRPr="00D6477D">
              <w:rPr>
                <w:sz w:val="28"/>
                <w:szCs w:val="22"/>
              </w:rPr>
              <w:t>90%</w:t>
            </w:r>
          </w:p>
        </w:tc>
        <w:tc>
          <w:tcPr>
            <w:tcW w:w="1181" w:type="dxa"/>
          </w:tcPr>
          <w:p w:rsidR="00626E04" w:rsidRPr="00D6477D" w:rsidRDefault="00626E04" w:rsidP="001F4440">
            <w:pPr>
              <w:rPr>
                <w:sz w:val="28"/>
                <w:szCs w:val="22"/>
              </w:rPr>
            </w:pPr>
            <w:r w:rsidRPr="00D6477D">
              <w:rPr>
                <w:sz w:val="28"/>
                <w:szCs w:val="22"/>
              </w:rPr>
              <w:t>83%</w:t>
            </w:r>
          </w:p>
        </w:tc>
        <w:tc>
          <w:tcPr>
            <w:tcW w:w="1181" w:type="dxa"/>
          </w:tcPr>
          <w:p w:rsidR="00626E04" w:rsidRPr="00D6477D" w:rsidRDefault="00626E04" w:rsidP="001F4440">
            <w:pPr>
              <w:rPr>
                <w:sz w:val="28"/>
                <w:szCs w:val="22"/>
              </w:rPr>
            </w:pPr>
            <w:r w:rsidRPr="00D6477D">
              <w:rPr>
                <w:sz w:val="28"/>
                <w:szCs w:val="22"/>
              </w:rPr>
              <w:t>81%</w:t>
            </w:r>
          </w:p>
        </w:tc>
        <w:tc>
          <w:tcPr>
            <w:tcW w:w="1182" w:type="dxa"/>
          </w:tcPr>
          <w:p w:rsidR="00626E04" w:rsidRPr="00D6477D" w:rsidRDefault="00626E04" w:rsidP="001F4440">
            <w:pPr>
              <w:rPr>
                <w:sz w:val="28"/>
                <w:szCs w:val="22"/>
              </w:rPr>
            </w:pPr>
            <w:r w:rsidRPr="00D6477D">
              <w:rPr>
                <w:sz w:val="28"/>
                <w:szCs w:val="22"/>
              </w:rPr>
              <w:t>79%</w:t>
            </w:r>
          </w:p>
        </w:tc>
      </w:tr>
      <w:tr w:rsidR="00626E04" w:rsidRPr="00D6477D" w:rsidTr="001F4440">
        <w:trPr>
          <w:trHeight w:val="285"/>
        </w:trPr>
        <w:tc>
          <w:tcPr>
            <w:tcW w:w="3543" w:type="dxa"/>
          </w:tcPr>
          <w:p w:rsidR="00626E04" w:rsidRPr="00D6477D" w:rsidRDefault="00626E04" w:rsidP="001F4440">
            <w:pPr>
              <w:rPr>
                <w:b/>
                <w:sz w:val="28"/>
                <w:szCs w:val="22"/>
              </w:rPr>
            </w:pPr>
            <w:r w:rsidRPr="00D6477D">
              <w:rPr>
                <w:b/>
                <w:sz w:val="28"/>
                <w:szCs w:val="22"/>
              </w:rPr>
              <w:t>Neurology</w:t>
            </w:r>
          </w:p>
        </w:tc>
        <w:tc>
          <w:tcPr>
            <w:tcW w:w="1181" w:type="dxa"/>
          </w:tcPr>
          <w:p w:rsidR="00626E04" w:rsidRPr="00D6477D" w:rsidRDefault="00626E04" w:rsidP="001F4440">
            <w:pPr>
              <w:rPr>
                <w:sz w:val="28"/>
                <w:szCs w:val="22"/>
              </w:rPr>
            </w:pPr>
            <w:r w:rsidRPr="00D6477D">
              <w:rPr>
                <w:sz w:val="28"/>
                <w:szCs w:val="22"/>
              </w:rPr>
              <w:t>94%</w:t>
            </w:r>
          </w:p>
        </w:tc>
        <w:tc>
          <w:tcPr>
            <w:tcW w:w="1181" w:type="dxa"/>
          </w:tcPr>
          <w:p w:rsidR="00626E04" w:rsidRPr="00D6477D" w:rsidRDefault="00626E04" w:rsidP="001F4440">
            <w:pPr>
              <w:rPr>
                <w:sz w:val="28"/>
                <w:szCs w:val="22"/>
              </w:rPr>
            </w:pPr>
            <w:r w:rsidRPr="00D6477D">
              <w:rPr>
                <w:sz w:val="28"/>
                <w:szCs w:val="22"/>
              </w:rPr>
              <w:t>94%</w:t>
            </w:r>
          </w:p>
        </w:tc>
        <w:tc>
          <w:tcPr>
            <w:tcW w:w="1181" w:type="dxa"/>
          </w:tcPr>
          <w:p w:rsidR="00626E04" w:rsidRPr="00D6477D" w:rsidRDefault="00626E04" w:rsidP="001F4440">
            <w:pPr>
              <w:rPr>
                <w:sz w:val="28"/>
                <w:szCs w:val="22"/>
              </w:rPr>
            </w:pPr>
            <w:r w:rsidRPr="00D6477D">
              <w:rPr>
                <w:sz w:val="28"/>
                <w:szCs w:val="22"/>
              </w:rPr>
              <w:t>94%</w:t>
            </w:r>
          </w:p>
        </w:tc>
        <w:tc>
          <w:tcPr>
            <w:tcW w:w="1181" w:type="dxa"/>
          </w:tcPr>
          <w:p w:rsidR="00626E04" w:rsidRPr="00D6477D" w:rsidRDefault="00626E04" w:rsidP="001F4440">
            <w:pPr>
              <w:rPr>
                <w:sz w:val="28"/>
                <w:szCs w:val="22"/>
              </w:rPr>
            </w:pPr>
            <w:r w:rsidRPr="00D6477D">
              <w:rPr>
                <w:sz w:val="28"/>
                <w:szCs w:val="22"/>
              </w:rPr>
              <w:t>93%</w:t>
            </w:r>
          </w:p>
        </w:tc>
        <w:tc>
          <w:tcPr>
            <w:tcW w:w="1181" w:type="dxa"/>
          </w:tcPr>
          <w:p w:rsidR="00626E04" w:rsidRPr="00D6477D" w:rsidRDefault="00626E04" w:rsidP="001F4440">
            <w:pPr>
              <w:rPr>
                <w:sz w:val="28"/>
                <w:szCs w:val="22"/>
              </w:rPr>
            </w:pPr>
            <w:r w:rsidRPr="00D6477D">
              <w:rPr>
                <w:sz w:val="28"/>
                <w:szCs w:val="22"/>
              </w:rPr>
              <w:t>93%</w:t>
            </w:r>
          </w:p>
        </w:tc>
        <w:tc>
          <w:tcPr>
            <w:tcW w:w="1182" w:type="dxa"/>
          </w:tcPr>
          <w:p w:rsidR="00626E04" w:rsidRPr="00D6477D" w:rsidRDefault="00626E04" w:rsidP="001F4440">
            <w:pPr>
              <w:rPr>
                <w:sz w:val="28"/>
                <w:szCs w:val="22"/>
              </w:rPr>
            </w:pPr>
            <w:r w:rsidRPr="00D6477D">
              <w:rPr>
                <w:sz w:val="28"/>
                <w:szCs w:val="22"/>
              </w:rPr>
              <w:t>91%</w:t>
            </w:r>
          </w:p>
        </w:tc>
        <w:tc>
          <w:tcPr>
            <w:tcW w:w="1181" w:type="dxa"/>
          </w:tcPr>
          <w:p w:rsidR="00626E04" w:rsidRPr="00D6477D" w:rsidRDefault="00626E04" w:rsidP="001F4440">
            <w:pPr>
              <w:rPr>
                <w:sz w:val="28"/>
                <w:szCs w:val="22"/>
              </w:rPr>
            </w:pPr>
            <w:r w:rsidRPr="00D6477D">
              <w:rPr>
                <w:sz w:val="28"/>
                <w:szCs w:val="22"/>
              </w:rPr>
              <w:t>83%</w:t>
            </w:r>
          </w:p>
        </w:tc>
        <w:tc>
          <w:tcPr>
            <w:tcW w:w="1181" w:type="dxa"/>
          </w:tcPr>
          <w:p w:rsidR="00626E04" w:rsidRPr="00D6477D" w:rsidRDefault="00626E04" w:rsidP="001F4440">
            <w:pPr>
              <w:rPr>
                <w:sz w:val="28"/>
                <w:szCs w:val="22"/>
              </w:rPr>
            </w:pPr>
            <w:r w:rsidRPr="00D6477D">
              <w:rPr>
                <w:sz w:val="28"/>
                <w:szCs w:val="22"/>
              </w:rPr>
              <w:t>83%</w:t>
            </w:r>
          </w:p>
        </w:tc>
        <w:tc>
          <w:tcPr>
            <w:tcW w:w="1182" w:type="dxa"/>
          </w:tcPr>
          <w:p w:rsidR="00626E04" w:rsidRPr="00D6477D" w:rsidRDefault="00626E04" w:rsidP="001F4440">
            <w:pPr>
              <w:rPr>
                <w:sz w:val="28"/>
                <w:szCs w:val="22"/>
              </w:rPr>
            </w:pPr>
            <w:r w:rsidRPr="00D6477D">
              <w:rPr>
                <w:sz w:val="28"/>
                <w:szCs w:val="22"/>
              </w:rPr>
              <w:t>80%</w:t>
            </w:r>
          </w:p>
        </w:tc>
      </w:tr>
      <w:tr w:rsidR="00626E04" w:rsidRPr="00D6477D" w:rsidTr="001F4440">
        <w:tc>
          <w:tcPr>
            <w:tcW w:w="3543" w:type="dxa"/>
          </w:tcPr>
          <w:p w:rsidR="00626E04" w:rsidRPr="00D6477D" w:rsidRDefault="00626E04" w:rsidP="001F4440">
            <w:pPr>
              <w:rPr>
                <w:b/>
                <w:sz w:val="28"/>
                <w:szCs w:val="22"/>
              </w:rPr>
            </w:pPr>
            <w:r w:rsidRPr="00D6477D">
              <w:rPr>
                <w:b/>
                <w:sz w:val="28"/>
                <w:szCs w:val="22"/>
              </w:rPr>
              <w:t>Surgery</w:t>
            </w:r>
          </w:p>
        </w:tc>
        <w:tc>
          <w:tcPr>
            <w:tcW w:w="1181" w:type="dxa"/>
          </w:tcPr>
          <w:p w:rsidR="00626E04" w:rsidRPr="00D6477D" w:rsidRDefault="00626E04" w:rsidP="001F4440">
            <w:pPr>
              <w:rPr>
                <w:sz w:val="28"/>
                <w:szCs w:val="22"/>
              </w:rPr>
            </w:pPr>
            <w:r w:rsidRPr="00D6477D">
              <w:rPr>
                <w:sz w:val="28"/>
                <w:szCs w:val="22"/>
              </w:rPr>
              <w:t>91%</w:t>
            </w:r>
          </w:p>
        </w:tc>
        <w:tc>
          <w:tcPr>
            <w:tcW w:w="1181" w:type="dxa"/>
          </w:tcPr>
          <w:p w:rsidR="00626E04" w:rsidRPr="00D6477D" w:rsidRDefault="00626E04" w:rsidP="001F4440">
            <w:pPr>
              <w:rPr>
                <w:sz w:val="28"/>
                <w:szCs w:val="22"/>
              </w:rPr>
            </w:pPr>
            <w:r w:rsidRPr="00D6477D">
              <w:rPr>
                <w:sz w:val="28"/>
                <w:szCs w:val="22"/>
              </w:rPr>
              <w:t>90%</w:t>
            </w:r>
          </w:p>
        </w:tc>
        <w:tc>
          <w:tcPr>
            <w:tcW w:w="1181" w:type="dxa"/>
          </w:tcPr>
          <w:p w:rsidR="00626E04" w:rsidRPr="00D6477D" w:rsidRDefault="00626E04" w:rsidP="001F4440">
            <w:pPr>
              <w:rPr>
                <w:sz w:val="28"/>
                <w:szCs w:val="22"/>
              </w:rPr>
            </w:pPr>
            <w:r w:rsidRPr="00D6477D">
              <w:rPr>
                <w:sz w:val="28"/>
                <w:szCs w:val="22"/>
              </w:rPr>
              <w:t>91%</w:t>
            </w:r>
          </w:p>
        </w:tc>
        <w:tc>
          <w:tcPr>
            <w:tcW w:w="1181" w:type="dxa"/>
          </w:tcPr>
          <w:p w:rsidR="00626E04" w:rsidRPr="00D6477D" w:rsidRDefault="00626E04" w:rsidP="001F4440">
            <w:pPr>
              <w:rPr>
                <w:sz w:val="28"/>
                <w:szCs w:val="22"/>
              </w:rPr>
            </w:pPr>
            <w:r w:rsidRPr="00D6477D">
              <w:rPr>
                <w:sz w:val="28"/>
                <w:szCs w:val="22"/>
              </w:rPr>
              <w:t>87%</w:t>
            </w:r>
          </w:p>
        </w:tc>
        <w:tc>
          <w:tcPr>
            <w:tcW w:w="1181" w:type="dxa"/>
          </w:tcPr>
          <w:p w:rsidR="00626E04" w:rsidRPr="00D6477D" w:rsidRDefault="00626E04" w:rsidP="001F4440">
            <w:pPr>
              <w:rPr>
                <w:sz w:val="28"/>
                <w:szCs w:val="22"/>
              </w:rPr>
            </w:pPr>
            <w:r w:rsidRPr="00D6477D">
              <w:rPr>
                <w:sz w:val="28"/>
                <w:szCs w:val="22"/>
              </w:rPr>
              <w:t>87%</w:t>
            </w:r>
          </w:p>
        </w:tc>
        <w:tc>
          <w:tcPr>
            <w:tcW w:w="1182" w:type="dxa"/>
          </w:tcPr>
          <w:p w:rsidR="00626E04" w:rsidRPr="00D6477D" w:rsidRDefault="00626E04" w:rsidP="001F4440">
            <w:pPr>
              <w:rPr>
                <w:sz w:val="28"/>
                <w:szCs w:val="22"/>
              </w:rPr>
            </w:pPr>
            <w:r w:rsidRPr="00D6477D">
              <w:rPr>
                <w:sz w:val="28"/>
                <w:szCs w:val="22"/>
              </w:rPr>
              <w:t>86%</w:t>
            </w:r>
          </w:p>
        </w:tc>
        <w:tc>
          <w:tcPr>
            <w:tcW w:w="1181" w:type="dxa"/>
          </w:tcPr>
          <w:p w:rsidR="00626E04" w:rsidRPr="00D6477D" w:rsidRDefault="00626E04" w:rsidP="001F4440">
            <w:pPr>
              <w:rPr>
                <w:sz w:val="28"/>
                <w:szCs w:val="22"/>
              </w:rPr>
            </w:pPr>
            <w:r w:rsidRPr="00D6477D">
              <w:rPr>
                <w:sz w:val="28"/>
                <w:szCs w:val="22"/>
              </w:rPr>
              <w:t>76%</w:t>
            </w:r>
          </w:p>
        </w:tc>
        <w:tc>
          <w:tcPr>
            <w:tcW w:w="1181" w:type="dxa"/>
          </w:tcPr>
          <w:p w:rsidR="00626E04" w:rsidRPr="00D6477D" w:rsidRDefault="00626E04" w:rsidP="001F4440">
            <w:pPr>
              <w:rPr>
                <w:sz w:val="28"/>
                <w:szCs w:val="22"/>
              </w:rPr>
            </w:pPr>
            <w:r w:rsidRPr="00D6477D">
              <w:rPr>
                <w:sz w:val="28"/>
                <w:szCs w:val="22"/>
              </w:rPr>
              <w:t>71%</w:t>
            </w:r>
          </w:p>
        </w:tc>
        <w:tc>
          <w:tcPr>
            <w:tcW w:w="1182" w:type="dxa"/>
          </w:tcPr>
          <w:p w:rsidR="00626E04" w:rsidRPr="00D6477D" w:rsidRDefault="00626E04" w:rsidP="001F4440">
            <w:pPr>
              <w:rPr>
                <w:sz w:val="28"/>
                <w:szCs w:val="22"/>
              </w:rPr>
            </w:pPr>
            <w:r w:rsidRPr="00D6477D">
              <w:rPr>
                <w:sz w:val="28"/>
                <w:szCs w:val="22"/>
              </w:rPr>
              <w:t>70%</w:t>
            </w:r>
          </w:p>
        </w:tc>
      </w:tr>
    </w:tbl>
    <w:p w:rsidR="00626E04" w:rsidRPr="00346658" w:rsidRDefault="00346658" w:rsidP="00626E04">
      <w:pPr>
        <w:spacing w:after="200" w:line="276" w:lineRule="auto"/>
        <w:rPr>
          <w:rFonts w:ascii="Arial" w:eastAsiaTheme="minorHAnsi" w:hAnsi="Arial" w:cs="Arial"/>
          <w:sz w:val="22"/>
          <w:szCs w:val="22"/>
          <w:lang w:eastAsia="en-US"/>
        </w:rPr>
      </w:pPr>
      <w:r w:rsidRPr="00346658">
        <w:rPr>
          <w:rFonts w:ascii="Arial" w:eastAsiaTheme="minorHAnsi" w:hAnsi="Arial" w:cs="Arial"/>
          <w:sz w:val="22"/>
          <w:szCs w:val="22"/>
          <w:lang w:eastAsia="en-US"/>
        </w:rPr>
        <w:t>Table 6: Percentage of staff completed training and PDR</w:t>
      </w:r>
    </w:p>
    <w:p w:rsidR="00626E04" w:rsidRDefault="00626E04" w:rsidP="00626E04">
      <w:pPr>
        <w:pStyle w:val="ListParagraph"/>
        <w:numPr>
          <w:ilvl w:val="0"/>
          <w:numId w:val="12"/>
        </w:numPr>
        <w:spacing w:after="200" w:line="276" w:lineRule="auto"/>
        <w:rPr>
          <w:rFonts w:ascii="Arial" w:eastAsiaTheme="minorHAnsi" w:hAnsi="Arial" w:cs="Arial"/>
          <w:b/>
          <w:sz w:val="22"/>
          <w:szCs w:val="22"/>
          <w:lang w:eastAsia="en-US"/>
        </w:rPr>
      </w:pPr>
      <w:r w:rsidRPr="00626E04">
        <w:rPr>
          <w:rFonts w:ascii="Arial" w:eastAsiaTheme="minorHAnsi" w:hAnsi="Arial" w:cs="Arial"/>
          <w:b/>
          <w:sz w:val="22"/>
          <w:szCs w:val="22"/>
          <w:lang w:eastAsia="en-US"/>
        </w:rPr>
        <w:t>Triangulation of Quality metrics and staff and patient reported outcomes</w:t>
      </w:r>
    </w:p>
    <w:p w:rsidR="00AD3265" w:rsidRPr="00626E04" w:rsidRDefault="00AD3265" w:rsidP="00AD3265">
      <w:pPr>
        <w:pStyle w:val="ListParagraph"/>
        <w:spacing w:after="200" w:line="276" w:lineRule="auto"/>
        <w:rPr>
          <w:rFonts w:ascii="Arial" w:eastAsiaTheme="minorHAnsi" w:hAnsi="Arial" w:cs="Arial"/>
          <w:b/>
          <w:sz w:val="22"/>
          <w:szCs w:val="22"/>
          <w:lang w:eastAsia="en-US"/>
        </w:rPr>
      </w:pPr>
    </w:p>
    <w:p w:rsidR="00451885" w:rsidRDefault="00626E04" w:rsidP="00AD3265">
      <w:pPr>
        <w:pStyle w:val="ListParagraph"/>
        <w:rPr>
          <w:rFonts w:ascii="Arial" w:hAnsi="Arial" w:cs="Arial"/>
          <w:sz w:val="22"/>
          <w:szCs w:val="22"/>
          <w:lang w:eastAsia="en-US"/>
        </w:rPr>
      </w:pPr>
      <w:r w:rsidRPr="00626E04">
        <w:rPr>
          <w:rFonts w:ascii="Arial" w:hAnsi="Arial" w:cs="Arial"/>
          <w:sz w:val="22"/>
          <w:szCs w:val="22"/>
          <w:lang w:eastAsia="en-US"/>
        </w:rPr>
        <w:t>Evidence contained demonstrates that there has been an overall deterioration across</w:t>
      </w:r>
      <w:r w:rsidR="00451885">
        <w:rPr>
          <w:rFonts w:ascii="Arial" w:hAnsi="Arial" w:cs="Arial"/>
          <w:sz w:val="22"/>
          <w:szCs w:val="22"/>
          <w:lang w:eastAsia="en-US"/>
        </w:rPr>
        <w:t xml:space="preserve"> </w:t>
      </w:r>
      <w:r w:rsidRPr="00626E04">
        <w:rPr>
          <w:rFonts w:ascii="Arial" w:hAnsi="Arial" w:cs="Arial"/>
          <w:sz w:val="22"/>
          <w:szCs w:val="22"/>
          <w:lang w:eastAsia="en-US"/>
        </w:rPr>
        <w:t xml:space="preserve">infection prevention and control. Clearly it is a challenge to isolate this to a specific cause and the covid-19 pandemic obviously remains an over-riding factor. The Nursing leadership </w:t>
      </w:r>
      <w:r w:rsidR="00C30D7F">
        <w:rPr>
          <w:rFonts w:ascii="Arial" w:hAnsi="Arial" w:cs="Arial"/>
          <w:sz w:val="22"/>
          <w:szCs w:val="22"/>
          <w:lang w:eastAsia="en-US"/>
        </w:rPr>
        <w:t xml:space="preserve">team </w:t>
      </w:r>
      <w:r w:rsidRPr="00626E04">
        <w:rPr>
          <w:rFonts w:ascii="Arial" w:hAnsi="Arial" w:cs="Arial"/>
          <w:sz w:val="22"/>
          <w:szCs w:val="22"/>
          <w:lang w:eastAsia="en-US"/>
        </w:rPr>
        <w:t xml:space="preserve">has held </w:t>
      </w:r>
      <w:r w:rsidR="0061735E" w:rsidRPr="00626E04">
        <w:rPr>
          <w:rFonts w:ascii="Arial" w:hAnsi="Arial" w:cs="Arial"/>
          <w:sz w:val="22"/>
          <w:szCs w:val="22"/>
          <w:lang w:eastAsia="en-US"/>
        </w:rPr>
        <w:t>IPC awareness sessions</w:t>
      </w:r>
      <w:r w:rsidRPr="00626E04">
        <w:rPr>
          <w:rFonts w:ascii="Arial" w:hAnsi="Arial" w:cs="Arial"/>
          <w:sz w:val="22"/>
          <w:szCs w:val="22"/>
          <w:lang w:eastAsia="en-US"/>
        </w:rPr>
        <w:t xml:space="preserve"> in September 2021 </w:t>
      </w:r>
      <w:r w:rsidR="00451885">
        <w:rPr>
          <w:rFonts w:ascii="Arial" w:hAnsi="Arial" w:cs="Arial"/>
          <w:sz w:val="22"/>
          <w:szCs w:val="22"/>
          <w:lang w:eastAsia="en-US"/>
        </w:rPr>
        <w:t>to share lessons learnt and a detailed action place is in place for CPE, C diff and MSSA. All H</w:t>
      </w:r>
      <w:r w:rsidR="00C30D7F">
        <w:rPr>
          <w:rFonts w:ascii="Arial" w:hAnsi="Arial" w:cs="Arial"/>
          <w:sz w:val="22"/>
          <w:szCs w:val="22"/>
          <w:lang w:eastAsia="en-US"/>
        </w:rPr>
        <w:t>C</w:t>
      </w:r>
      <w:r w:rsidR="00451885">
        <w:rPr>
          <w:rFonts w:ascii="Arial" w:hAnsi="Arial" w:cs="Arial"/>
          <w:sz w:val="22"/>
          <w:szCs w:val="22"/>
          <w:lang w:eastAsia="en-US"/>
        </w:rPr>
        <w:t>A</w:t>
      </w:r>
      <w:r w:rsidR="00C30D7F">
        <w:rPr>
          <w:rFonts w:ascii="Arial" w:hAnsi="Arial" w:cs="Arial"/>
          <w:sz w:val="22"/>
          <w:szCs w:val="22"/>
          <w:lang w:eastAsia="en-US"/>
        </w:rPr>
        <w:t>I</w:t>
      </w:r>
      <w:r w:rsidR="00451885">
        <w:rPr>
          <w:rFonts w:ascii="Arial" w:hAnsi="Arial" w:cs="Arial"/>
          <w:sz w:val="22"/>
          <w:szCs w:val="22"/>
          <w:lang w:eastAsia="en-US"/>
        </w:rPr>
        <w:t xml:space="preserve"> infections are in the process of review also and lessons learnt will be shared.</w:t>
      </w:r>
    </w:p>
    <w:p w:rsidR="00B23A47" w:rsidRDefault="00B23A47" w:rsidP="00AD3265">
      <w:pPr>
        <w:pStyle w:val="ListParagraph"/>
        <w:rPr>
          <w:rFonts w:ascii="Arial" w:hAnsi="Arial" w:cs="Arial"/>
          <w:sz w:val="22"/>
          <w:szCs w:val="22"/>
          <w:lang w:eastAsia="en-US"/>
        </w:rPr>
      </w:pPr>
    </w:p>
    <w:p w:rsidR="00CC0AA1" w:rsidRDefault="00CC0AA1" w:rsidP="00AD3265">
      <w:pPr>
        <w:pStyle w:val="ListParagraph"/>
        <w:rPr>
          <w:rFonts w:ascii="Arial" w:hAnsi="Arial" w:cs="Arial"/>
          <w:sz w:val="22"/>
          <w:szCs w:val="22"/>
          <w:lang w:eastAsia="en-US"/>
        </w:rPr>
      </w:pPr>
    </w:p>
    <w:p w:rsidR="00451885" w:rsidRDefault="00451885" w:rsidP="00AD3265">
      <w:pPr>
        <w:pStyle w:val="ListParagraph"/>
        <w:rPr>
          <w:rFonts w:ascii="Arial" w:hAnsi="Arial" w:cs="Arial"/>
          <w:sz w:val="22"/>
          <w:szCs w:val="22"/>
          <w:lang w:eastAsia="en-US"/>
        </w:rPr>
      </w:pPr>
    </w:p>
    <w:p w:rsidR="008C1FA2" w:rsidRPr="008C1FA2" w:rsidRDefault="00626E04" w:rsidP="00CB165F">
      <w:pPr>
        <w:numPr>
          <w:ilvl w:val="0"/>
          <w:numId w:val="7"/>
        </w:numPr>
        <w:spacing w:after="200" w:line="276" w:lineRule="auto"/>
        <w:contextualSpacing/>
        <w:rPr>
          <w:rFonts w:ascii="Arial" w:eastAsiaTheme="minorHAnsi" w:hAnsi="Arial" w:cs="Arial"/>
          <w:b/>
          <w:sz w:val="22"/>
          <w:szCs w:val="22"/>
          <w:lang w:eastAsia="en-US"/>
        </w:rPr>
      </w:pPr>
      <w:r w:rsidRPr="00626E04">
        <w:rPr>
          <w:rFonts w:ascii="Arial" w:hAnsi="Arial" w:cs="Arial"/>
          <w:sz w:val="22"/>
          <w:szCs w:val="22"/>
          <w:lang w:eastAsia="en-US"/>
        </w:rPr>
        <w:t xml:space="preserve"> </w:t>
      </w:r>
      <w:r w:rsidR="008C1FA2" w:rsidRPr="008C1FA2">
        <w:rPr>
          <w:rFonts w:ascii="Arial" w:eastAsiaTheme="minorHAnsi" w:hAnsi="Arial" w:cs="Arial"/>
          <w:b/>
          <w:sz w:val="22"/>
          <w:szCs w:val="22"/>
          <w:lang w:eastAsia="en-US"/>
        </w:rPr>
        <w:t>Process measures</w:t>
      </w:r>
    </w:p>
    <w:p w:rsidR="008C1FA2" w:rsidRPr="008C1FA2" w:rsidRDefault="008C1FA2" w:rsidP="00CB165F">
      <w:pPr>
        <w:spacing w:after="200" w:line="276" w:lineRule="auto"/>
        <w:ind w:left="720"/>
        <w:contextualSpacing/>
        <w:rPr>
          <w:rFonts w:ascii="Arial" w:eastAsiaTheme="minorHAnsi" w:hAnsi="Arial" w:cs="Arial"/>
          <w:b/>
          <w:sz w:val="22"/>
          <w:szCs w:val="22"/>
          <w:lang w:eastAsia="en-US"/>
        </w:rPr>
      </w:pPr>
    </w:p>
    <w:p w:rsid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1F4440">
        <w:rPr>
          <w:rFonts w:ascii="Arial" w:eastAsiaTheme="minorHAnsi" w:hAnsi="Arial" w:cs="Arial"/>
          <w:sz w:val="22"/>
          <w:szCs w:val="22"/>
          <w:lang w:eastAsia="en-US"/>
        </w:rPr>
        <w:t>Hand hygiene,</w:t>
      </w:r>
      <w:r w:rsidRPr="008C1FA2">
        <w:rPr>
          <w:rFonts w:ascii="Arial" w:eastAsiaTheme="minorHAnsi" w:hAnsi="Arial" w:cs="Arial"/>
          <w:sz w:val="22"/>
          <w:szCs w:val="22"/>
          <w:lang w:eastAsia="en-US"/>
        </w:rPr>
        <w:t xml:space="preserve"> documentation standards</w:t>
      </w:r>
    </w:p>
    <w:p w:rsidR="003521D6" w:rsidRPr="008C1FA2" w:rsidRDefault="003521D6" w:rsidP="003521D6">
      <w:pPr>
        <w:spacing w:after="200" w:line="276" w:lineRule="auto"/>
        <w:ind w:left="360"/>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A process is now in place to monitor hand hygiene submissions on a weekly basis.  The IPC team provide the Deputy Chief Nurse and Divisional Nurse Directors with areas </w:t>
      </w:r>
      <w:r w:rsidR="002B3187">
        <w:rPr>
          <w:rFonts w:ascii="Arial" w:eastAsiaTheme="minorHAnsi" w:hAnsi="Arial" w:cs="Arial"/>
          <w:sz w:val="22"/>
          <w:szCs w:val="22"/>
          <w:lang w:eastAsia="en-US"/>
        </w:rPr>
        <w:t>submission data, any shortfalls are escalated and assurance provided this is completed.</w:t>
      </w:r>
    </w:p>
    <w:p w:rsidR="008C1FA2" w:rsidRPr="008C1FA2" w:rsidRDefault="00403DCF" w:rsidP="00CB165F">
      <w:pPr>
        <w:spacing w:after="200" w:line="276" w:lineRule="auto"/>
        <w:rPr>
          <w:rFonts w:ascii="Arial" w:eastAsiaTheme="minorHAnsi" w:hAnsi="Arial" w:cs="Arial"/>
          <w:sz w:val="22"/>
          <w:szCs w:val="22"/>
          <w:lang w:eastAsia="en-US"/>
        </w:rPr>
      </w:pPr>
      <w:r>
        <w:rPr>
          <w:rFonts w:ascii="Arial" w:eastAsiaTheme="minorHAnsi" w:hAnsi="Arial" w:cs="Arial"/>
          <w:noProof/>
          <w:sz w:val="22"/>
          <w:szCs w:val="22"/>
        </w:rPr>
        <w:lastRenderedPageBreak/>
        <w:drawing>
          <wp:inline distT="0" distB="0" distL="0" distR="0" wp14:anchorId="546A706C" wp14:editId="1267C2AB">
            <wp:extent cx="4444365" cy="2590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4365" cy="2590800"/>
                    </a:xfrm>
                    <a:prstGeom prst="rect">
                      <a:avLst/>
                    </a:prstGeom>
                    <a:noFill/>
                  </pic:spPr>
                </pic:pic>
              </a:graphicData>
            </a:graphic>
          </wp:inline>
        </w:drawing>
      </w:r>
    </w:p>
    <w:p w:rsidR="008C1FA2" w:rsidRPr="008C1FA2" w:rsidRDefault="008C1FA2" w:rsidP="00CB165F">
      <w:pPr>
        <w:numPr>
          <w:ilvl w:val="0"/>
          <w:numId w:val="7"/>
        </w:numPr>
        <w:spacing w:after="200" w:line="276" w:lineRule="auto"/>
        <w:contextualSpacing/>
        <w:rPr>
          <w:rFonts w:ascii="Arial" w:eastAsiaTheme="minorHAnsi" w:hAnsi="Arial" w:cs="Arial"/>
          <w:b/>
          <w:sz w:val="22"/>
          <w:szCs w:val="22"/>
          <w:lang w:eastAsia="en-US"/>
        </w:rPr>
      </w:pPr>
      <w:r w:rsidRPr="008C1FA2">
        <w:rPr>
          <w:rFonts w:ascii="Arial" w:eastAsiaTheme="minorHAnsi" w:hAnsi="Arial" w:cs="Arial"/>
          <w:b/>
          <w:sz w:val="22"/>
          <w:szCs w:val="22"/>
          <w:lang w:eastAsia="en-US"/>
        </w:rPr>
        <w:t>Comparison with peers</w:t>
      </w:r>
    </w:p>
    <w:p w:rsidR="008C1F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Peer comparisons can act as a platform for further enquiry, although caution should be exercised. The model hospital dashboard can also be used as a reference point.</w:t>
      </w:r>
    </w:p>
    <w:p w:rsidR="00CA7E02" w:rsidRDefault="00CA7E02" w:rsidP="00CB165F">
      <w:pPr>
        <w:widowControl w:val="0"/>
        <w:spacing w:after="100" w:afterAutospacing="1"/>
        <w:rPr>
          <w:rFonts w:ascii="Arial" w:eastAsia="Arial" w:hAnsi="Arial" w:cs="Arial"/>
          <w:sz w:val="22"/>
          <w:szCs w:val="22"/>
          <w:lang w:val="en-US" w:eastAsia="en-US"/>
        </w:rPr>
      </w:pPr>
      <w:r>
        <w:rPr>
          <w:rFonts w:ascii="Arial" w:eastAsia="Arial" w:hAnsi="Arial" w:cs="Arial"/>
          <w:sz w:val="22"/>
          <w:szCs w:val="22"/>
          <w:lang w:val="en-US" w:eastAsia="en-US"/>
        </w:rPr>
        <w:t xml:space="preserve">Usually the report would cover benchmark with other trusts to provide assurance however no </w:t>
      </w:r>
      <w:r w:rsidRPr="0013285A">
        <w:rPr>
          <w:rFonts w:ascii="Arial" w:eastAsia="Arial" w:hAnsi="Arial" w:cs="Arial"/>
          <w:sz w:val="22"/>
          <w:szCs w:val="22"/>
          <w:lang w:val="en-US" w:eastAsia="en-US"/>
        </w:rPr>
        <w:t xml:space="preserve">benchmarking exercise has been undertaken since COVID 19 and due to the redesigned ward pathways during the pandemic the numbers would not reflect the current ratios and the way we are working to ensure patients are allocated safely. </w:t>
      </w:r>
      <w:r w:rsidR="006970E9">
        <w:rPr>
          <w:rFonts w:ascii="Arial" w:eastAsia="Arial" w:hAnsi="Arial" w:cs="Arial"/>
          <w:sz w:val="22"/>
          <w:szCs w:val="22"/>
          <w:lang w:val="en-US" w:eastAsia="en-US"/>
        </w:rPr>
        <w:t>The next paper provided to the board will include a benchmark with peers.</w:t>
      </w:r>
    </w:p>
    <w:p w:rsidR="008C1FA2" w:rsidRPr="008C1FA2" w:rsidRDefault="008C1FA2" w:rsidP="00CB165F">
      <w:pPr>
        <w:spacing w:after="200" w:line="276" w:lineRule="auto"/>
        <w:rPr>
          <w:rFonts w:ascii="Arial" w:eastAsiaTheme="minorHAnsi" w:hAnsi="Arial" w:cs="Arial"/>
          <w:b/>
          <w:sz w:val="22"/>
          <w:szCs w:val="22"/>
          <w:lang w:eastAsia="en-US"/>
        </w:rPr>
      </w:pPr>
      <w:r w:rsidRPr="008C1FA2">
        <w:rPr>
          <w:rFonts w:ascii="Arial" w:eastAsiaTheme="minorHAnsi" w:hAnsi="Arial" w:cs="Arial"/>
          <w:b/>
          <w:sz w:val="22"/>
          <w:szCs w:val="22"/>
          <w:lang w:eastAsia="en-US"/>
        </w:rPr>
        <w:t>Expectation 2 – Right Skills</w:t>
      </w:r>
    </w:p>
    <w:p w:rsidR="008C1FA2" w:rsidRPr="008C1F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The NQB states that clinical leaders should be supported at a local level to deliver high quality, efficient services with a staffing resource that reflects a multi professional team approach. Specifically, the following is recommended;</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Skill mix – this should be reviewed ensuring compliance with professional judgment and evidence reviews and may take into account presence of additional roles</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Training – all members of the clinical team must be appropriately trained to be effective in their role</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Leadership – it is important to ring-fence time in the roster for managerial work and for the supervision of staff. The NQB (2018) references the Mid-</w:t>
      </w:r>
      <w:r w:rsidR="00655FDF" w:rsidRPr="008C1FA2">
        <w:rPr>
          <w:rFonts w:ascii="Arial" w:eastAsiaTheme="minorHAnsi" w:hAnsi="Arial" w:cs="Arial"/>
          <w:sz w:val="22"/>
          <w:szCs w:val="22"/>
          <w:lang w:eastAsia="en-US"/>
        </w:rPr>
        <w:t>Staffordshire</w:t>
      </w:r>
      <w:r w:rsidRPr="008C1FA2">
        <w:rPr>
          <w:rFonts w:ascii="Arial" w:eastAsiaTheme="minorHAnsi" w:hAnsi="Arial" w:cs="Arial"/>
          <w:sz w:val="22"/>
          <w:szCs w:val="22"/>
          <w:lang w:eastAsia="en-US"/>
        </w:rPr>
        <w:t xml:space="preserve"> inquiry report as follows;</w:t>
      </w:r>
    </w:p>
    <w:p w:rsidR="008C1FA2" w:rsidRPr="008C1FA2" w:rsidRDefault="008C1FA2" w:rsidP="00CB165F">
      <w:pPr>
        <w:spacing w:after="200" w:line="276" w:lineRule="auto"/>
        <w:ind w:left="720"/>
        <w:contextualSpacing/>
        <w:rPr>
          <w:rFonts w:ascii="Arial" w:eastAsiaTheme="minorHAnsi" w:hAnsi="Arial" w:cs="Arial"/>
          <w:sz w:val="22"/>
          <w:szCs w:val="22"/>
          <w:lang w:eastAsia="en-US"/>
        </w:rPr>
      </w:pPr>
    </w:p>
    <w:p w:rsidR="008C1FA2" w:rsidRPr="008C1FA2" w:rsidRDefault="008C1FA2" w:rsidP="00CB165F">
      <w:pPr>
        <w:spacing w:after="200" w:line="276" w:lineRule="auto"/>
        <w:ind w:left="720"/>
        <w:contextualSpacing/>
        <w:rPr>
          <w:rFonts w:ascii="Arial" w:eastAsiaTheme="minorHAnsi" w:hAnsi="Arial" w:cs="Arial"/>
          <w:i/>
          <w:sz w:val="22"/>
          <w:szCs w:val="22"/>
          <w:lang w:eastAsia="en-US"/>
        </w:rPr>
      </w:pPr>
      <w:r w:rsidRPr="008C1FA2">
        <w:rPr>
          <w:rFonts w:ascii="Arial" w:eastAsiaTheme="minorHAnsi" w:hAnsi="Arial" w:cs="Arial"/>
          <w:i/>
          <w:sz w:val="22"/>
          <w:szCs w:val="22"/>
          <w:lang w:eastAsia="en-US"/>
        </w:rPr>
        <w:t>“</w:t>
      </w:r>
      <w:r w:rsidR="00655FDF" w:rsidRPr="008C1FA2">
        <w:rPr>
          <w:rFonts w:ascii="Arial" w:eastAsiaTheme="minorHAnsi" w:hAnsi="Arial" w:cs="Arial"/>
          <w:i/>
          <w:sz w:val="22"/>
          <w:szCs w:val="22"/>
          <w:lang w:eastAsia="en-US"/>
        </w:rPr>
        <w:t>Ward</w:t>
      </w:r>
      <w:r w:rsidRPr="008C1FA2">
        <w:rPr>
          <w:rFonts w:ascii="Arial" w:eastAsiaTheme="minorHAnsi" w:hAnsi="Arial" w:cs="Arial"/>
          <w:i/>
          <w:sz w:val="22"/>
          <w:szCs w:val="22"/>
          <w:lang w:eastAsia="en-US"/>
        </w:rPr>
        <w:t xml:space="preserve"> nurse managers should operate in a supervisory capacity, and not be office bound or expected to double up, except in emergencies as part of the nursing provision on the ward. They should know about the care plans relating to every patient on his or her ward. They should make themselves visible to patients and staff alike, and be available to discuss concerns with all, including relatives. Critically, they should work alongside staff as a role model and mentor, developing clinical competencies and leadership skills with the team.”</w:t>
      </w:r>
    </w:p>
    <w:p w:rsidR="008C1FA2" w:rsidRPr="008C1FA2" w:rsidRDefault="008C1FA2" w:rsidP="00CB165F">
      <w:pPr>
        <w:spacing w:after="200" w:line="276" w:lineRule="auto"/>
        <w:ind w:left="720"/>
        <w:contextualSpacing/>
        <w:rPr>
          <w:rFonts w:ascii="Arial" w:eastAsiaTheme="minorHAnsi" w:hAnsi="Arial" w:cs="Arial"/>
          <w:i/>
          <w:sz w:val="22"/>
          <w:szCs w:val="22"/>
          <w:lang w:eastAsia="en-US"/>
        </w:rPr>
      </w:pPr>
    </w:p>
    <w:p w:rsidR="00267A25" w:rsidRDefault="00267A25" w:rsidP="00CB165F">
      <w:pPr>
        <w:spacing w:after="200" w:line="276" w:lineRule="auto"/>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As noted </w:t>
      </w:r>
      <w:r w:rsidR="00176B46">
        <w:rPr>
          <w:rFonts w:ascii="Arial" w:eastAsiaTheme="minorHAnsi" w:hAnsi="Arial" w:cs="Arial"/>
          <w:sz w:val="22"/>
          <w:szCs w:val="22"/>
          <w:lang w:eastAsia="en-US"/>
        </w:rPr>
        <w:t xml:space="preserve">earlier </w:t>
      </w:r>
      <w:r>
        <w:rPr>
          <w:rFonts w:ascii="Arial" w:eastAsiaTheme="minorHAnsi" w:hAnsi="Arial" w:cs="Arial"/>
          <w:sz w:val="22"/>
          <w:szCs w:val="22"/>
          <w:lang w:eastAsia="en-US"/>
        </w:rPr>
        <w:t>in the report</w:t>
      </w:r>
      <w:r w:rsidR="00176B46">
        <w:rPr>
          <w:rFonts w:ascii="Arial" w:eastAsiaTheme="minorHAnsi" w:hAnsi="Arial" w:cs="Arial"/>
          <w:sz w:val="22"/>
          <w:szCs w:val="22"/>
          <w:lang w:eastAsia="en-US"/>
        </w:rPr>
        <w:t>,</w:t>
      </w:r>
      <w:r>
        <w:rPr>
          <w:rFonts w:ascii="Arial" w:eastAsiaTheme="minorHAnsi" w:hAnsi="Arial" w:cs="Arial"/>
          <w:sz w:val="22"/>
          <w:szCs w:val="22"/>
          <w:lang w:eastAsia="en-US"/>
        </w:rPr>
        <w:t xml:space="preserve"> all ward managers at The Walton Centre are supernumerary but at times do work clinical</w:t>
      </w:r>
      <w:r w:rsidR="00176B46">
        <w:rPr>
          <w:rFonts w:ascii="Arial" w:eastAsiaTheme="minorHAnsi" w:hAnsi="Arial" w:cs="Arial"/>
          <w:sz w:val="22"/>
          <w:szCs w:val="22"/>
          <w:lang w:eastAsia="en-US"/>
        </w:rPr>
        <w:t>ly</w:t>
      </w:r>
      <w:r>
        <w:rPr>
          <w:rFonts w:ascii="Arial" w:eastAsiaTheme="minorHAnsi" w:hAnsi="Arial" w:cs="Arial"/>
          <w:sz w:val="22"/>
          <w:szCs w:val="22"/>
          <w:lang w:eastAsia="en-US"/>
        </w:rPr>
        <w:t xml:space="preserve"> when the ward is at reduced establishments.</w:t>
      </w:r>
    </w:p>
    <w:p w:rsidR="00267A25" w:rsidRDefault="00267A25" w:rsidP="00CB165F">
      <w:pPr>
        <w:spacing w:after="200" w:line="276" w:lineRule="auto"/>
        <w:ind w:left="720"/>
        <w:contextualSpacing/>
        <w:rPr>
          <w:rFonts w:ascii="Arial" w:eastAsiaTheme="minorHAnsi" w:hAnsi="Arial" w:cs="Arial"/>
          <w:sz w:val="22"/>
          <w:szCs w:val="22"/>
          <w:lang w:eastAsia="en-US"/>
        </w:rPr>
      </w:pPr>
    </w:p>
    <w:p w:rsidR="008C1FA2" w:rsidRDefault="008C1FA2" w:rsidP="00CB165F">
      <w:pPr>
        <w:spacing w:after="200" w:line="276" w:lineRule="auto"/>
        <w:ind w:left="720"/>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Recruitment and retention – strategies should be in place</w:t>
      </w:r>
    </w:p>
    <w:p w:rsidR="006C0183" w:rsidRDefault="006C0183" w:rsidP="00CB165F">
      <w:pPr>
        <w:spacing w:after="200" w:line="276" w:lineRule="auto"/>
        <w:ind w:left="720"/>
        <w:contextualSpacing/>
        <w:rPr>
          <w:rFonts w:ascii="Arial" w:eastAsiaTheme="minorHAnsi" w:hAnsi="Arial" w:cs="Arial"/>
          <w:sz w:val="22"/>
          <w:szCs w:val="22"/>
          <w:lang w:eastAsia="en-US"/>
        </w:rPr>
      </w:pPr>
    </w:p>
    <w:p w:rsidR="006C0183" w:rsidRDefault="006C0183" w:rsidP="00CB165F">
      <w:pPr>
        <w:widowControl w:val="0"/>
        <w:tabs>
          <w:tab w:val="left" w:pos="567"/>
        </w:tabs>
        <w:ind w:right="-20" w:hanging="567"/>
        <w:rPr>
          <w:rFonts w:ascii="Arial" w:eastAsia="Arial" w:hAnsi="Arial" w:cs="Arial"/>
          <w:b/>
          <w:sz w:val="22"/>
          <w:szCs w:val="22"/>
          <w:lang w:val="en-US" w:eastAsia="en-US"/>
        </w:rPr>
      </w:pPr>
      <w:r>
        <w:rPr>
          <w:rFonts w:ascii="Arial" w:eastAsia="Arial" w:hAnsi="Arial" w:cs="Arial"/>
          <w:b/>
          <w:sz w:val="22"/>
          <w:szCs w:val="22"/>
          <w:lang w:val="en-US" w:eastAsia="en-US"/>
        </w:rPr>
        <w:tab/>
      </w:r>
      <w:r>
        <w:rPr>
          <w:rFonts w:ascii="Arial" w:eastAsia="Arial" w:hAnsi="Arial" w:cs="Arial"/>
          <w:b/>
          <w:sz w:val="22"/>
          <w:szCs w:val="22"/>
          <w:lang w:val="en-US" w:eastAsia="en-US"/>
        </w:rPr>
        <w:tab/>
        <w:t>International Nurse Recruitment</w:t>
      </w:r>
    </w:p>
    <w:p w:rsidR="006C0183" w:rsidRPr="00324971" w:rsidRDefault="006C0183" w:rsidP="00CB165F">
      <w:pPr>
        <w:widowControl w:val="0"/>
        <w:tabs>
          <w:tab w:val="left" w:pos="567"/>
        </w:tabs>
        <w:ind w:right="-20" w:hanging="567"/>
        <w:rPr>
          <w:rFonts w:ascii="Arial" w:eastAsia="Arial" w:hAnsi="Arial" w:cs="Arial"/>
          <w:b/>
          <w:sz w:val="22"/>
          <w:szCs w:val="22"/>
          <w:lang w:val="en-US" w:eastAsia="en-US"/>
        </w:rPr>
      </w:pPr>
    </w:p>
    <w:p w:rsidR="00267A25" w:rsidRDefault="006C0183" w:rsidP="00CB165F">
      <w:pPr>
        <w:widowControl w:val="0"/>
        <w:tabs>
          <w:tab w:val="left" w:pos="567"/>
        </w:tabs>
        <w:ind w:left="567" w:right="-20" w:hanging="567"/>
        <w:rPr>
          <w:rFonts w:ascii="Arial" w:eastAsia="Arial" w:hAnsi="Arial" w:cs="Arial"/>
          <w:sz w:val="22"/>
          <w:szCs w:val="22"/>
          <w:lang w:val="en-US" w:eastAsia="en-US"/>
        </w:rPr>
      </w:pPr>
      <w:r>
        <w:rPr>
          <w:rFonts w:ascii="Arial" w:eastAsia="Arial" w:hAnsi="Arial" w:cs="Arial"/>
          <w:sz w:val="22"/>
          <w:szCs w:val="22"/>
          <w:lang w:val="en-US" w:eastAsia="en-US"/>
        </w:rPr>
        <w:tab/>
      </w:r>
      <w:r w:rsidRPr="006C0183">
        <w:rPr>
          <w:rFonts w:ascii="Arial" w:eastAsia="Arial" w:hAnsi="Arial" w:cs="Arial"/>
          <w:sz w:val="22"/>
          <w:szCs w:val="22"/>
          <w:lang w:val="en-US" w:eastAsia="en-US"/>
        </w:rPr>
        <w:t>With the national challenges in nurse staffing</w:t>
      </w:r>
      <w:r>
        <w:rPr>
          <w:rFonts w:ascii="Arial" w:eastAsia="Arial" w:hAnsi="Arial" w:cs="Arial"/>
          <w:sz w:val="22"/>
          <w:szCs w:val="22"/>
          <w:lang w:val="en-US" w:eastAsia="en-US"/>
        </w:rPr>
        <w:t>,</w:t>
      </w:r>
      <w:r w:rsidRPr="006C0183">
        <w:rPr>
          <w:rFonts w:ascii="Arial" w:eastAsia="Arial" w:hAnsi="Arial" w:cs="Arial"/>
          <w:sz w:val="22"/>
          <w:szCs w:val="22"/>
          <w:lang w:val="en-US" w:eastAsia="en-US"/>
        </w:rPr>
        <w:t xml:space="preserve"> the Trust have joined the Cheshire and Merseyside collaborative to participate in International Recruitment. A business case was developed and approved by the executive team for 40 international nurses</w:t>
      </w:r>
      <w:r w:rsidR="00267A25">
        <w:rPr>
          <w:rFonts w:ascii="Arial" w:eastAsia="Arial" w:hAnsi="Arial" w:cs="Arial"/>
          <w:sz w:val="22"/>
          <w:szCs w:val="22"/>
          <w:lang w:val="en-US" w:eastAsia="en-US"/>
        </w:rPr>
        <w:t xml:space="preserve"> and</w:t>
      </w:r>
      <w:r w:rsidRPr="006C0183">
        <w:rPr>
          <w:rFonts w:ascii="Arial" w:eastAsia="Arial" w:hAnsi="Arial" w:cs="Arial"/>
          <w:sz w:val="22"/>
          <w:szCs w:val="22"/>
          <w:lang w:val="en-US" w:eastAsia="en-US"/>
        </w:rPr>
        <w:t xml:space="preserve"> </w:t>
      </w:r>
      <w:r w:rsidR="00176B46">
        <w:rPr>
          <w:rFonts w:ascii="Arial" w:eastAsia="Arial" w:hAnsi="Arial" w:cs="Arial"/>
          <w:sz w:val="22"/>
          <w:szCs w:val="22"/>
          <w:lang w:val="en-US" w:eastAsia="en-US"/>
        </w:rPr>
        <w:t>a</w:t>
      </w:r>
      <w:r w:rsidRPr="006C0183">
        <w:rPr>
          <w:rFonts w:ascii="Arial" w:eastAsia="Arial" w:hAnsi="Arial" w:cs="Arial"/>
          <w:sz w:val="22"/>
          <w:szCs w:val="22"/>
          <w:lang w:val="en-US" w:eastAsia="en-US"/>
        </w:rPr>
        <w:t xml:space="preserve"> fixed term post for a band 6 pastoral care nurse to support the international nurses</w:t>
      </w:r>
      <w:r w:rsidR="00176B46">
        <w:rPr>
          <w:rFonts w:ascii="Arial" w:eastAsia="Arial" w:hAnsi="Arial" w:cs="Arial"/>
          <w:sz w:val="22"/>
          <w:szCs w:val="22"/>
          <w:lang w:val="en-US" w:eastAsia="en-US"/>
        </w:rPr>
        <w:t>.</w:t>
      </w:r>
    </w:p>
    <w:p w:rsidR="006C0183" w:rsidRPr="00A54C09" w:rsidRDefault="006C0183" w:rsidP="00CB165F">
      <w:pPr>
        <w:widowControl w:val="0"/>
        <w:tabs>
          <w:tab w:val="left" w:pos="567"/>
        </w:tabs>
        <w:ind w:left="567" w:right="-20" w:hanging="567"/>
        <w:rPr>
          <w:rFonts w:ascii="Arial" w:eastAsia="Arial" w:hAnsi="Arial" w:cs="Arial"/>
          <w:color w:val="FF0000"/>
          <w:sz w:val="22"/>
          <w:szCs w:val="22"/>
          <w:lang w:val="en-US" w:eastAsia="en-US"/>
        </w:rPr>
      </w:pPr>
      <w:r w:rsidRPr="006C0183">
        <w:rPr>
          <w:rFonts w:ascii="Arial" w:eastAsia="Arial" w:hAnsi="Arial" w:cs="Arial"/>
          <w:sz w:val="22"/>
          <w:szCs w:val="22"/>
          <w:lang w:val="en-US" w:eastAsia="en-US"/>
        </w:rPr>
        <w:t xml:space="preserve"> </w:t>
      </w:r>
    </w:p>
    <w:p w:rsidR="006C0183" w:rsidRPr="006C0183" w:rsidRDefault="006C0183" w:rsidP="00CB165F">
      <w:pPr>
        <w:ind w:left="567"/>
        <w:rPr>
          <w:rFonts w:ascii="Arial" w:hAnsi="Arial" w:cs="Arial"/>
          <w:sz w:val="22"/>
          <w:szCs w:val="22"/>
        </w:rPr>
      </w:pPr>
      <w:r w:rsidRPr="006C0183">
        <w:rPr>
          <w:rFonts w:ascii="Arial" w:hAnsi="Arial" w:cs="Arial"/>
          <w:sz w:val="22"/>
          <w:szCs w:val="22"/>
        </w:rPr>
        <w:t xml:space="preserve">The Walton </w:t>
      </w:r>
      <w:r w:rsidR="00267A25">
        <w:rPr>
          <w:rFonts w:ascii="Arial" w:hAnsi="Arial" w:cs="Arial"/>
          <w:sz w:val="22"/>
          <w:szCs w:val="22"/>
        </w:rPr>
        <w:t xml:space="preserve">Centre </w:t>
      </w:r>
      <w:r>
        <w:rPr>
          <w:rFonts w:ascii="Arial" w:hAnsi="Arial" w:cs="Arial"/>
          <w:sz w:val="22"/>
          <w:szCs w:val="22"/>
        </w:rPr>
        <w:t xml:space="preserve">has recruited 39 / 40 nurses with </w:t>
      </w:r>
      <w:r w:rsidR="006970E9">
        <w:rPr>
          <w:rFonts w:ascii="Arial" w:hAnsi="Arial" w:cs="Arial"/>
          <w:sz w:val="22"/>
          <w:szCs w:val="22"/>
        </w:rPr>
        <w:t xml:space="preserve">final interview date 26/10/21 for last candidate.  </w:t>
      </w:r>
      <w:r>
        <w:rPr>
          <w:rFonts w:ascii="Arial" w:hAnsi="Arial" w:cs="Arial"/>
          <w:sz w:val="22"/>
          <w:szCs w:val="22"/>
        </w:rPr>
        <w:t xml:space="preserve"> </w:t>
      </w:r>
      <w:r w:rsidRPr="006C0183">
        <w:rPr>
          <w:rFonts w:ascii="Arial" w:hAnsi="Arial" w:cs="Arial"/>
          <w:sz w:val="22"/>
          <w:szCs w:val="22"/>
        </w:rPr>
        <w:t xml:space="preserve">12 </w:t>
      </w:r>
      <w:r>
        <w:rPr>
          <w:rFonts w:ascii="Arial" w:hAnsi="Arial" w:cs="Arial"/>
          <w:sz w:val="22"/>
          <w:szCs w:val="22"/>
        </w:rPr>
        <w:t xml:space="preserve">of the nurses </w:t>
      </w:r>
      <w:r w:rsidRPr="006C0183">
        <w:rPr>
          <w:rFonts w:ascii="Arial" w:hAnsi="Arial" w:cs="Arial"/>
          <w:sz w:val="22"/>
          <w:szCs w:val="22"/>
        </w:rPr>
        <w:t>have commenced in the Trust across wards, ITU and Jefferson day ward. 9 of the</w:t>
      </w:r>
      <w:r w:rsidR="00176B46">
        <w:rPr>
          <w:rFonts w:ascii="Arial" w:hAnsi="Arial" w:cs="Arial"/>
          <w:sz w:val="22"/>
          <w:szCs w:val="22"/>
        </w:rPr>
        <w:t>se</w:t>
      </w:r>
      <w:r w:rsidRPr="006C0183">
        <w:rPr>
          <w:rFonts w:ascii="Arial" w:hAnsi="Arial" w:cs="Arial"/>
          <w:sz w:val="22"/>
          <w:szCs w:val="22"/>
        </w:rPr>
        <w:t xml:space="preserve"> nurses are awaiting their pin number </w:t>
      </w:r>
      <w:r w:rsidR="00176B46">
        <w:rPr>
          <w:rFonts w:ascii="Arial" w:hAnsi="Arial" w:cs="Arial"/>
          <w:sz w:val="22"/>
          <w:szCs w:val="22"/>
        </w:rPr>
        <w:t xml:space="preserve">from the Nursing &amp; Midwifery Council (NMC) </w:t>
      </w:r>
      <w:r w:rsidRPr="006C0183">
        <w:rPr>
          <w:rFonts w:ascii="Arial" w:hAnsi="Arial" w:cs="Arial"/>
          <w:sz w:val="22"/>
          <w:szCs w:val="22"/>
        </w:rPr>
        <w:t>which may take up to 10 weeks to arrive. The other 3 nurses are taking resit exams on 28</w:t>
      </w:r>
      <w:r w:rsidRPr="006C0183">
        <w:rPr>
          <w:rFonts w:ascii="Arial" w:hAnsi="Arial" w:cs="Arial"/>
          <w:sz w:val="22"/>
          <w:szCs w:val="22"/>
          <w:vertAlign w:val="superscript"/>
        </w:rPr>
        <w:t>th</w:t>
      </w:r>
      <w:r w:rsidRPr="006C0183">
        <w:rPr>
          <w:rFonts w:ascii="Arial" w:hAnsi="Arial" w:cs="Arial"/>
          <w:sz w:val="22"/>
          <w:szCs w:val="22"/>
        </w:rPr>
        <w:t xml:space="preserve"> October. </w:t>
      </w:r>
    </w:p>
    <w:p w:rsidR="00267A25" w:rsidRDefault="00267A25" w:rsidP="00CB165F">
      <w:pPr>
        <w:ind w:left="567"/>
        <w:rPr>
          <w:rFonts w:ascii="Arial" w:hAnsi="Arial" w:cs="Arial"/>
          <w:sz w:val="22"/>
          <w:szCs w:val="22"/>
        </w:rPr>
      </w:pPr>
    </w:p>
    <w:p w:rsidR="006C0183" w:rsidRPr="00CB165F" w:rsidRDefault="006970E9" w:rsidP="00176B46">
      <w:pPr>
        <w:ind w:left="567"/>
        <w:rPr>
          <w:rFonts w:ascii="Arial" w:hAnsi="Arial" w:cs="Arial"/>
          <w:sz w:val="22"/>
          <w:szCs w:val="22"/>
        </w:rPr>
      </w:pPr>
      <w:r>
        <w:rPr>
          <w:rFonts w:ascii="Arial" w:hAnsi="Arial" w:cs="Arial"/>
          <w:sz w:val="22"/>
          <w:szCs w:val="22"/>
        </w:rPr>
        <w:t xml:space="preserve">All other nurses are due to arrive in the trust </w:t>
      </w:r>
      <w:r w:rsidR="00C874C1">
        <w:rPr>
          <w:rFonts w:ascii="Arial" w:hAnsi="Arial" w:cs="Arial"/>
          <w:sz w:val="22"/>
          <w:szCs w:val="22"/>
        </w:rPr>
        <w:t xml:space="preserve">from November through to February </w:t>
      </w:r>
      <w:r>
        <w:rPr>
          <w:rFonts w:ascii="Arial" w:hAnsi="Arial" w:cs="Arial"/>
          <w:sz w:val="22"/>
          <w:szCs w:val="22"/>
        </w:rPr>
        <w:t xml:space="preserve">and should be fully trained and practicing on their areas no later than February 2022. </w:t>
      </w:r>
    </w:p>
    <w:p w:rsidR="0010752E" w:rsidRDefault="0010752E" w:rsidP="0061735E">
      <w:pPr>
        <w:widowControl w:val="0"/>
        <w:tabs>
          <w:tab w:val="left" w:pos="567"/>
        </w:tabs>
        <w:ind w:right="-20"/>
        <w:rPr>
          <w:rFonts w:ascii="Arial" w:eastAsia="Arial" w:hAnsi="Arial" w:cs="Arial"/>
          <w:b/>
          <w:sz w:val="22"/>
          <w:szCs w:val="22"/>
          <w:lang w:val="en-US" w:eastAsia="en-US"/>
        </w:rPr>
      </w:pPr>
    </w:p>
    <w:p w:rsidR="00CB165F" w:rsidRDefault="00CB165F" w:rsidP="00CB165F">
      <w:pPr>
        <w:pStyle w:val="ListParagraph"/>
        <w:widowControl w:val="0"/>
        <w:tabs>
          <w:tab w:val="left" w:pos="567"/>
        </w:tabs>
        <w:ind w:left="-66" w:right="-20"/>
        <w:rPr>
          <w:rFonts w:ascii="Arial" w:eastAsia="Arial" w:hAnsi="Arial" w:cs="Arial"/>
          <w:b/>
          <w:sz w:val="22"/>
          <w:szCs w:val="22"/>
          <w:lang w:val="en-US" w:eastAsia="en-US"/>
        </w:rPr>
      </w:pPr>
      <w:r>
        <w:rPr>
          <w:rFonts w:ascii="Arial" w:eastAsia="Arial" w:hAnsi="Arial" w:cs="Arial"/>
          <w:b/>
          <w:sz w:val="22"/>
          <w:szCs w:val="22"/>
          <w:lang w:val="en-US" w:eastAsia="en-US"/>
        </w:rPr>
        <w:t>Age Profile of staff</w:t>
      </w:r>
    </w:p>
    <w:p w:rsidR="00CB165F" w:rsidRDefault="00CB165F" w:rsidP="00CB165F">
      <w:pPr>
        <w:widowControl w:val="0"/>
        <w:tabs>
          <w:tab w:val="left" w:pos="567"/>
        </w:tabs>
        <w:ind w:right="-20"/>
        <w:rPr>
          <w:rFonts w:ascii="Arial" w:eastAsia="Arial" w:hAnsi="Arial" w:cs="Arial"/>
          <w:b/>
          <w:sz w:val="22"/>
          <w:szCs w:val="22"/>
          <w:lang w:val="en-US" w:eastAsia="en-US"/>
        </w:rPr>
      </w:pPr>
    </w:p>
    <w:tbl>
      <w:tblPr>
        <w:tblW w:w="3337" w:type="dxa"/>
        <w:tblInd w:w="-23" w:type="dxa"/>
        <w:tblCellMar>
          <w:left w:w="0" w:type="dxa"/>
          <w:right w:w="0" w:type="dxa"/>
        </w:tblCellMar>
        <w:tblLook w:val="04A0" w:firstRow="1" w:lastRow="0" w:firstColumn="1" w:lastColumn="0" w:noHBand="0" w:noVBand="1"/>
      </w:tblPr>
      <w:tblGrid>
        <w:gridCol w:w="1300"/>
        <w:gridCol w:w="1353"/>
        <w:gridCol w:w="889"/>
      </w:tblGrid>
      <w:tr w:rsidR="00CB165F" w:rsidTr="001F4440">
        <w:trPr>
          <w:trHeight w:val="300"/>
        </w:trPr>
        <w:tc>
          <w:tcPr>
            <w:tcW w:w="1300" w:type="dxa"/>
            <w:tcBorders>
              <w:top w:val="single" w:sz="8" w:space="0" w:color="979991"/>
              <w:left w:val="single" w:sz="8" w:space="0" w:color="979991"/>
              <w:bottom w:val="nil"/>
              <w:right w:val="nil"/>
            </w:tcBorders>
            <w:shd w:val="clear" w:color="auto" w:fill="0066CC"/>
            <w:noWrap/>
            <w:tcMar>
              <w:top w:w="0" w:type="dxa"/>
              <w:left w:w="108" w:type="dxa"/>
              <w:bottom w:w="0" w:type="dxa"/>
              <w:right w:w="108" w:type="dxa"/>
            </w:tcMar>
            <w:hideMark/>
          </w:tcPr>
          <w:p w:rsidR="00CB165F" w:rsidRPr="00475E45" w:rsidRDefault="00CB165F" w:rsidP="001F4440">
            <w:pPr>
              <w:rPr>
                <w:rFonts w:ascii="Arial" w:eastAsiaTheme="minorHAnsi" w:hAnsi="Arial" w:cs="Arial"/>
                <w:b/>
                <w:bCs/>
                <w:color w:val="FFFFFF"/>
                <w:sz w:val="22"/>
                <w:szCs w:val="22"/>
              </w:rPr>
            </w:pPr>
            <w:r w:rsidRPr="00475E45">
              <w:rPr>
                <w:rFonts w:ascii="Arial" w:hAnsi="Arial" w:cs="Arial"/>
                <w:b/>
                <w:bCs/>
                <w:color w:val="FFFFFF"/>
                <w:sz w:val="22"/>
                <w:szCs w:val="22"/>
              </w:rPr>
              <w:t>Age Band</w:t>
            </w:r>
          </w:p>
        </w:tc>
        <w:tc>
          <w:tcPr>
            <w:tcW w:w="1236" w:type="dxa"/>
            <w:tcBorders>
              <w:top w:val="single" w:sz="8" w:space="0" w:color="979991"/>
              <w:left w:val="single" w:sz="8" w:space="0" w:color="979991"/>
              <w:bottom w:val="nil"/>
              <w:right w:val="nil"/>
            </w:tcBorders>
            <w:shd w:val="clear" w:color="auto" w:fill="0066CC"/>
            <w:noWrap/>
            <w:tcMar>
              <w:top w:w="0" w:type="dxa"/>
              <w:left w:w="108" w:type="dxa"/>
              <w:bottom w:w="0" w:type="dxa"/>
              <w:right w:w="108" w:type="dxa"/>
            </w:tcMar>
            <w:hideMark/>
          </w:tcPr>
          <w:p w:rsidR="00CB165F" w:rsidRPr="00475E45" w:rsidRDefault="00CB165F" w:rsidP="001F4440">
            <w:pPr>
              <w:rPr>
                <w:rFonts w:ascii="Arial" w:eastAsiaTheme="minorHAnsi" w:hAnsi="Arial" w:cs="Arial"/>
                <w:b/>
                <w:bCs/>
                <w:color w:val="FFFFFF"/>
                <w:sz w:val="22"/>
                <w:szCs w:val="22"/>
              </w:rPr>
            </w:pPr>
            <w:r w:rsidRPr="00475E45">
              <w:rPr>
                <w:rFonts w:ascii="Arial" w:hAnsi="Arial" w:cs="Arial"/>
                <w:b/>
                <w:bCs/>
                <w:color w:val="FFFFFF"/>
                <w:sz w:val="22"/>
                <w:szCs w:val="22"/>
              </w:rPr>
              <w:t>Headcount</w:t>
            </w:r>
          </w:p>
        </w:tc>
        <w:tc>
          <w:tcPr>
            <w:tcW w:w="801" w:type="dxa"/>
            <w:tcBorders>
              <w:top w:val="single" w:sz="8" w:space="0" w:color="979991"/>
              <w:left w:val="single" w:sz="8" w:space="0" w:color="979991"/>
              <w:bottom w:val="nil"/>
              <w:right w:val="single" w:sz="8" w:space="0" w:color="979991"/>
            </w:tcBorders>
            <w:shd w:val="clear" w:color="auto" w:fill="0066CC"/>
            <w:noWrap/>
            <w:tcMar>
              <w:top w:w="0" w:type="dxa"/>
              <w:left w:w="108" w:type="dxa"/>
              <w:bottom w:w="0" w:type="dxa"/>
              <w:right w:w="108" w:type="dxa"/>
            </w:tcMar>
            <w:hideMark/>
          </w:tcPr>
          <w:p w:rsidR="00CB165F" w:rsidRPr="00537ED0" w:rsidRDefault="00176B46" w:rsidP="001F4440">
            <w:pPr>
              <w:rPr>
                <w:rFonts w:ascii="Arial" w:eastAsiaTheme="minorHAnsi" w:hAnsi="Arial" w:cs="Arial"/>
                <w:b/>
                <w:bCs/>
                <w:color w:val="FFFFFF"/>
                <w:sz w:val="22"/>
                <w:szCs w:val="22"/>
              </w:rPr>
            </w:pPr>
            <w:r w:rsidRPr="00537ED0">
              <w:rPr>
                <w:rFonts w:ascii="Arial" w:hAnsi="Arial" w:cs="Arial"/>
                <w:b/>
                <w:bCs/>
                <w:color w:val="FFFFFF"/>
                <w:sz w:val="22"/>
                <w:szCs w:val="22"/>
              </w:rPr>
              <w:t>WTE</w:t>
            </w:r>
          </w:p>
        </w:tc>
      </w:tr>
      <w:tr w:rsidR="00CB165F" w:rsidTr="001F4440">
        <w:trPr>
          <w:trHeight w:val="300"/>
        </w:trPr>
        <w:tc>
          <w:tcPr>
            <w:tcW w:w="1300" w:type="dxa"/>
            <w:tcBorders>
              <w:top w:val="single" w:sz="8" w:space="0" w:color="979991"/>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37ED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21-25</w:t>
            </w:r>
          </w:p>
        </w:tc>
        <w:tc>
          <w:tcPr>
            <w:tcW w:w="1236" w:type="dxa"/>
            <w:tcBorders>
              <w:top w:val="single" w:sz="8" w:space="0" w:color="979991"/>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37ED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25</w:t>
            </w:r>
          </w:p>
        </w:tc>
        <w:tc>
          <w:tcPr>
            <w:tcW w:w="801" w:type="dxa"/>
            <w:tcBorders>
              <w:top w:val="single" w:sz="8" w:space="0" w:color="979991"/>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37ED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25.00</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37ED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26-30</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37ED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68</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37ED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65.73</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37ED0">
              <w:rPr>
                <w:rFonts w:ascii="Arial" w:hAnsi="Arial" w:cs="Arial"/>
                <w:color w:val="000000"/>
                <w:sz w:val="22"/>
                <w:szCs w:val="22"/>
              </w:rPr>
              <w:t>31-35</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65</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60.48</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36-40</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43</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40.01</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41-45</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51</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48.94</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46-50</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41</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38.30</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51-55</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43</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39.85</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56-60</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44</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33.33</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61-65</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16</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11.05</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66-70</w:t>
            </w:r>
          </w:p>
        </w:tc>
        <w:tc>
          <w:tcPr>
            <w:tcW w:w="1236" w:type="dxa"/>
            <w:tcBorders>
              <w:top w:val="nil"/>
              <w:left w:val="single" w:sz="8" w:space="0" w:color="979991"/>
              <w:bottom w:val="single" w:sz="8" w:space="0" w:color="979991"/>
              <w:right w:val="nil"/>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3</w:t>
            </w:r>
          </w:p>
        </w:tc>
        <w:tc>
          <w:tcPr>
            <w:tcW w:w="801" w:type="dxa"/>
            <w:tcBorders>
              <w:top w:val="nil"/>
              <w:left w:val="single" w:sz="8" w:space="0" w:color="979991"/>
              <w:bottom w:val="single" w:sz="8" w:space="0" w:color="979991"/>
              <w:right w:val="single" w:sz="8" w:space="0" w:color="979991"/>
            </w:tcBorders>
            <w:shd w:val="clear" w:color="auto" w:fill="FFFFFF"/>
            <w:noWrap/>
            <w:tcMar>
              <w:top w:w="0" w:type="dxa"/>
              <w:left w:w="108" w:type="dxa"/>
              <w:bottom w:w="0" w:type="dxa"/>
              <w:right w:w="108" w:type="dxa"/>
            </w:tcMar>
            <w:hideMark/>
          </w:tcPr>
          <w:p w:rsidR="00CB165F" w:rsidRPr="00552960" w:rsidRDefault="00CB165F" w:rsidP="001F4440">
            <w:pPr>
              <w:rPr>
                <w:rFonts w:ascii="Arial" w:eastAsiaTheme="minorHAnsi" w:hAnsi="Arial" w:cs="Arial"/>
                <w:color w:val="000000"/>
                <w:sz w:val="22"/>
                <w:szCs w:val="22"/>
              </w:rPr>
            </w:pPr>
            <w:r w:rsidRPr="00552960">
              <w:rPr>
                <w:rFonts w:ascii="Arial" w:hAnsi="Arial" w:cs="Arial"/>
                <w:color w:val="000000"/>
                <w:sz w:val="22"/>
                <w:szCs w:val="22"/>
              </w:rPr>
              <w:t>1.88</w:t>
            </w:r>
          </w:p>
        </w:tc>
      </w:tr>
      <w:tr w:rsidR="00CB165F" w:rsidTr="001F4440">
        <w:trPr>
          <w:trHeight w:val="300"/>
        </w:trPr>
        <w:tc>
          <w:tcPr>
            <w:tcW w:w="1300" w:type="dxa"/>
            <w:tcBorders>
              <w:top w:val="nil"/>
              <w:left w:val="single" w:sz="8" w:space="0" w:color="979991"/>
              <w:bottom w:val="single" w:sz="8" w:space="0" w:color="979991"/>
              <w:right w:val="nil"/>
            </w:tcBorders>
            <w:shd w:val="clear" w:color="auto" w:fill="F0F4FA"/>
            <w:noWrap/>
            <w:tcMar>
              <w:top w:w="0" w:type="dxa"/>
              <w:left w:w="108" w:type="dxa"/>
              <w:bottom w:w="0" w:type="dxa"/>
              <w:right w:w="108" w:type="dxa"/>
            </w:tcMar>
            <w:hideMark/>
          </w:tcPr>
          <w:p w:rsidR="00CB165F" w:rsidRPr="00552960" w:rsidRDefault="00CB165F" w:rsidP="001F4440">
            <w:pPr>
              <w:rPr>
                <w:rFonts w:ascii="Arial" w:eastAsiaTheme="minorHAnsi" w:hAnsi="Arial" w:cs="Arial"/>
                <w:b/>
                <w:bCs/>
                <w:color w:val="000000"/>
                <w:sz w:val="22"/>
                <w:szCs w:val="22"/>
              </w:rPr>
            </w:pPr>
            <w:r w:rsidRPr="00552960">
              <w:rPr>
                <w:rFonts w:ascii="Arial" w:hAnsi="Arial" w:cs="Arial"/>
                <w:b/>
                <w:bCs/>
                <w:color w:val="000000"/>
                <w:sz w:val="22"/>
                <w:szCs w:val="22"/>
              </w:rPr>
              <w:t>Grand Total</w:t>
            </w:r>
          </w:p>
        </w:tc>
        <w:tc>
          <w:tcPr>
            <w:tcW w:w="1236" w:type="dxa"/>
            <w:tcBorders>
              <w:top w:val="nil"/>
              <w:left w:val="single" w:sz="8" w:space="0" w:color="979991"/>
              <w:bottom w:val="single" w:sz="8" w:space="0" w:color="979991"/>
              <w:right w:val="nil"/>
            </w:tcBorders>
            <w:shd w:val="clear" w:color="auto" w:fill="F0F4FA"/>
            <w:noWrap/>
            <w:tcMar>
              <w:top w:w="0" w:type="dxa"/>
              <w:left w:w="108" w:type="dxa"/>
              <w:bottom w:w="0" w:type="dxa"/>
              <w:right w:w="108" w:type="dxa"/>
            </w:tcMar>
            <w:hideMark/>
          </w:tcPr>
          <w:p w:rsidR="00CB165F" w:rsidRPr="00552960" w:rsidRDefault="00CB165F" w:rsidP="001F4440">
            <w:pPr>
              <w:rPr>
                <w:rFonts w:ascii="Arial" w:eastAsiaTheme="minorHAnsi" w:hAnsi="Arial" w:cs="Arial"/>
                <w:b/>
                <w:bCs/>
                <w:color w:val="000000"/>
                <w:sz w:val="22"/>
                <w:szCs w:val="22"/>
              </w:rPr>
            </w:pPr>
            <w:r w:rsidRPr="00552960">
              <w:rPr>
                <w:rFonts w:ascii="Arial" w:hAnsi="Arial" w:cs="Arial"/>
                <w:b/>
                <w:bCs/>
                <w:color w:val="000000"/>
                <w:sz w:val="22"/>
                <w:szCs w:val="22"/>
              </w:rPr>
              <w:t>399</w:t>
            </w:r>
          </w:p>
        </w:tc>
        <w:tc>
          <w:tcPr>
            <w:tcW w:w="801" w:type="dxa"/>
            <w:tcBorders>
              <w:top w:val="nil"/>
              <w:left w:val="single" w:sz="8" w:space="0" w:color="979991"/>
              <w:bottom w:val="single" w:sz="8" w:space="0" w:color="979991"/>
              <w:right w:val="single" w:sz="8" w:space="0" w:color="979991"/>
            </w:tcBorders>
            <w:shd w:val="clear" w:color="auto" w:fill="F0F4FA"/>
            <w:noWrap/>
            <w:tcMar>
              <w:top w:w="0" w:type="dxa"/>
              <w:left w:w="108" w:type="dxa"/>
              <w:bottom w:w="0" w:type="dxa"/>
              <w:right w:w="108" w:type="dxa"/>
            </w:tcMar>
            <w:hideMark/>
          </w:tcPr>
          <w:p w:rsidR="00CB165F" w:rsidRPr="00552960" w:rsidRDefault="00CB165F" w:rsidP="001F4440">
            <w:pPr>
              <w:rPr>
                <w:rFonts w:ascii="Arial" w:eastAsiaTheme="minorHAnsi" w:hAnsi="Arial" w:cs="Arial"/>
                <w:b/>
                <w:bCs/>
                <w:color w:val="000000"/>
                <w:sz w:val="22"/>
                <w:szCs w:val="22"/>
              </w:rPr>
            </w:pPr>
            <w:r w:rsidRPr="00552960">
              <w:rPr>
                <w:rFonts w:ascii="Arial" w:hAnsi="Arial" w:cs="Arial"/>
                <w:b/>
                <w:bCs/>
                <w:color w:val="000000"/>
                <w:sz w:val="22"/>
                <w:szCs w:val="22"/>
              </w:rPr>
              <w:t>364.58</w:t>
            </w:r>
          </w:p>
        </w:tc>
      </w:tr>
    </w:tbl>
    <w:p w:rsidR="00CA7E02" w:rsidRPr="0061735E" w:rsidRDefault="0061735E" w:rsidP="00CB165F">
      <w:pPr>
        <w:spacing w:after="200" w:line="276" w:lineRule="auto"/>
        <w:rPr>
          <w:rFonts w:ascii="Arial" w:eastAsiaTheme="minorHAnsi" w:hAnsi="Arial" w:cs="Arial"/>
          <w:sz w:val="22"/>
          <w:szCs w:val="22"/>
          <w:lang w:eastAsia="en-US"/>
        </w:rPr>
      </w:pPr>
      <w:r w:rsidRPr="0061735E">
        <w:rPr>
          <w:rFonts w:ascii="Arial" w:eastAsiaTheme="minorHAnsi" w:hAnsi="Arial" w:cs="Arial"/>
          <w:sz w:val="22"/>
          <w:szCs w:val="22"/>
          <w:lang w:eastAsia="en-US"/>
        </w:rPr>
        <w:t>Table 5: current age profile of nursing staff</w:t>
      </w:r>
    </w:p>
    <w:p w:rsidR="00CA7E02" w:rsidRDefault="0010752E" w:rsidP="00CB165F">
      <w:pPr>
        <w:spacing w:after="200" w:line="276" w:lineRule="auto"/>
        <w:rPr>
          <w:rFonts w:ascii="Arial" w:eastAsiaTheme="minorHAnsi" w:hAnsi="Arial" w:cs="Arial"/>
          <w:sz w:val="22"/>
          <w:szCs w:val="22"/>
          <w:lang w:eastAsia="en-US"/>
        </w:rPr>
      </w:pPr>
      <w:r w:rsidRPr="0010752E">
        <w:rPr>
          <w:rFonts w:ascii="Arial" w:eastAsiaTheme="minorHAnsi" w:hAnsi="Arial" w:cs="Arial"/>
          <w:sz w:val="22"/>
          <w:szCs w:val="22"/>
          <w:lang w:eastAsia="en-US"/>
        </w:rPr>
        <w:t xml:space="preserve">It is clear from the data above that </w:t>
      </w:r>
      <w:r>
        <w:rPr>
          <w:rFonts w:ascii="Arial" w:eastAsiaTheme="minorHAnsi" w:hAnsi="Arial" w:cs="Arial"/>
          <w:sz w:val="22"/>
          <w:szCs w:val="22"/>
          <w:lang w:eastAsia="en-US"/>
        </w:rPr>
        <w:t xml:space="preserve">work needs to continue to support recruitment and retention at The Walton Centre, as the </w:t>
      </w:r>
      <w:r w:rsidR="00176B46">
        <w:rPr>
          <w:rFonts w:ascii="Arial" w:eastAsiaTheme="minorHAnsi" w:hAnsi="Arial" w:cs="Arial"/>
          <w:sz w:val="22"/>
          <w:szCs w:val="22"/>
          <w:lang w:eastAsia="en-US"/>
        </w:rPr>
        <w:t>T</w:t>
      </w:r>
      <w:r>
        <w:rPr>
          <w:rFonts w:ascii="Arial" w:eastAsiaTheme="minorHAnsi" w:hAnsi="Arial" w:cs="Arial"/>
          <w:sz w:val="22"/>
          <w:szCs w:val="22"/>
          <w:lang w:eastAsia="en-US"/>
        </w:rPr>
        <w:t xml:space="preserve">rust has 106 nurses above the age of 50.  The Walton </w:t>
      </w:r>
      <w:r w:rsidR="00176B46">
        <w:rPr>
          <w:rFonts w:ascii="Arial" w:eastAsiaTheme="minorHAnsi" w:hAnsi="Arial" w:cs="Arial"/>
          <w:sz w:val="22"/>
          <w:szCs w:val="22"/>
          <w:lang w:eastAsia="en-US"/>
        </w:rPr>
        <w:t>C</w:t>
      </w:r>
      <w:r>
        <w:rPr>
          <w:rFonts w:ascii="Arial" w:eastAsiaTheme="minorHAnsi" w:hAnsi="Arial" w:cs="Arial"/>
          <w:sz w:val="22"/>
          <w:szCs w:val="22"/>
          <w:lang w:eastAsia="en-US"/>
        </w:rPr>
        <w:t xml:space="preserve">entre should continue to engage with the international recruitment process as funding allows and continue with the work to recruit </w:t>
      </w:r>
      <w:r w:rsidR="006970E9">
        <w:rPr>
          <w:rFonts w:ascii="Arial" w:eastAsiaTheme="minorHAnsi" w:hAnsi="Arial" w:cs="Arial"/>
          <w:sz w:val="22"/>
          <w:szCs w:val="22"/>
          <w:lang w:eastAsia="en-US"/>
        </w:rPr>
        <w:t>nurse’s</w:t>
      </w:r>
      <w:r>
        <w:rPr>
          <w:rFonts w:ascii="Arial" w:eastAsiaTheme="minorHAnsi" w:hAnsi="Arial" w:cs="Arial"/>
          <w:sz w:val="22"/>
          <w:szCs w:val="22"/>
          <w:lang w:eastAsia="en-US"/>
        </w:rPr>
        <w:t xml:space="preserve"> externally</w:t>
      </w:r>
      <w:r w:rsidR="006970E9">
        <w:rPr>
          <w:rFonts w:ascii="Arial" w:eastAsiaTheme="minorHAnsi" w:hAnsi="Arial" w:cs="Arial"/>
          <w:sz w:val="22"/>
          <w:szCs w:val="22"/>
          <w:lang w:eastAsia="en-US"/>
        </w:rPr>
        <w:t xml:space="preserve"> ensuring engagement continues with student nurses also to support recruitment</w:t>
      </w:r>
      <w:r>
        <w:rPr>
          <w:rFonts w:ascii="Arial" w:eastAsiaTheme="minorHAnsi" w:hAnsi="Arial" w:cs="Arial"/>
          <w:sz w:val="22"/>
          <w:szCs w:val="22"/>
          <w:lang w:eastAsia="en-US"/>
        </w:rPr>
        <w:t>.</w:t>
      </w:r>
    </w:p>
    <w:p w:rsidR="0046270B" w:rsidRDefault="0046270B" w:rsidP="00CB165F">
      <w:pPr>
        <w:spacing w:after="200" w:line="276" w:lineRule="auto"/>
        <w:rPr>
          <w:rFonts w:ascii="Arial" w:eastAsiaTheme="minorHAnsi" w:hAnsi="Arial" w:cs="Arial"/>
          <w:sz w:val="22"/>
          <w:szCs w:val="22"/>
          <w:lang w:eastAsia="en-US"/>
        </w:rPr>
      </w:pPr>
    </w:p>
    <w:p w:rsidR="008C1FA2" w:rsidRPr="008C1FA2" w:rsidRDefault="008C1FA2" w:rsidP="00CB165F">
      <w:pPr>
        <w:spacing w:after="200" w:line="276" w:lineRule="auto"/>
        <w:rPr>
          <w:rFonts w:ascii="Arial" w:eastAsiaTheme="minorHAnsi" w:hAnsi="Arial" w:cs="Arial"/>
          <w:b/>
          <w:sz w:val="22"/>
          <w:szCs w:val="22"/>
          <w:lang w:eastAsia="en-US"/>
        </w:rPr>
      </w:pPr>
      <w:r w:rsidRPr="008C1FA2">
        <w:rPr>
          <w:rFonts w:ascii="Arial" w:eastAsiaTheme="minorHAnsi" w:hAnsi="Arial" w:cs="Arial"/>
          <w:b/>
          <w:sz w:val="22"/>
          <w:szCs w:val="22"/>
          <w:lang w:eastAsia="en-US"/>
        </w:rPr>
        <w:t>Expectation 3 – Right place, right time</w:t>
      </w:r>
    </w:p>
    <w:p w:rsidR="008C1FA2" w:rsidRPr="008C1F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The NQB recommends that in addition to the delivery of high-quality care, Boards should ensure improvements in productivity. This will include effective management and rostering of staff, with clear escalation policies if concerns arise.</w:t>
      </w:r>
    </w:p>
    <w:p w:rsidR="008C1FA2" w:rsidRPr="008C1FA2" w:rsidRDefault="008C1FA2" w:rsidP="00CB165F">
      <w:pPr>
        <w:spacing w:after="200" w:line="276" w:lineRule="auto"/>
        <w:rPr>
          <w:rFonts w:ascii="Arial" w:eastAsiaTheme="minorHAnsi" w:hAnsi="Arial" w:cs="Arial"/>
          <w:sz w:val="22"/>
          <w:szCs w:val="22"/>
          <w:lang w:eastAsia="en-US"/>
        </w:rPr>
      </w:pPr>
      <w:r w:rsidRPr="008C1FA2">
        <w:rPr>
          <w:rFonts w:ascii="Arial" w:eastAsiaTheme="minorHAnsi" w:hAnsi="Arial" w:cs="Arial"/>
          <w:sz w:val="22"/>
          <w:szCs w:val="22"/>
          <w:lang w:eastAsia="en-US"/>
        </w:rPr>
        <w:t>Recommendations to support this include;</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Productive working (LEAN, Productive ward)</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E-rostering</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lastRenderedPageBreak/>
        <w:t>Flexible working</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Staff deployment</w:t>
      </w:r>
    </w:p>
    <w:p w:rsidR="008C1FA2" w:rsidRPr="008C1FA2"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Minimising agency staffing</w:t>
      </w:r>
    </w:p>
    <w:p w:rsidR="00CB165F" w:rsidRPr="00267A25" w:rsidRDefault="008C1FA2" w:rsidP="00CB165F">
      <w:pPr>
        <w:numPr>
          <w:ilvl w:val="0"/>
          <w:numId w:val="13"/>
        </w:numPr>
        <w:spacing w:after="200" w:line="276" w:lineRule="auto"/>
        <w:contextualSpacing/>
        <w:rPr>
          <w:rFonts w:ascii="Arial" w:eastAsiaTheme="minorHAnsi" w:hAnsi="Arial" w:cs="Arial"/>
          <w:sz w:val="22"/>
          <w:szCs w:val="22"/>
          <w:lang w:eastAsia="en-US"/>
        </w:rPr>
      </w:pPr>
      <w:r w:rsidRPr="008C1FA2">
        <w:rPr>
          <w:rFonts w:ascii="Arial" w:eastAsiaTheme="minorHAnsi" w:hAnsi="Arial" w:cs="Arial"/>
          <w:sz w:val="22"/>
          <w:szCs w:val="22"/>
          <w:lang w:eastAsia="en-US"/>
        </w:rPr>
        <w:t>Measure and improve – a local quality dashboard for safe and sustainable staffing that includes ward-level data should be in place</w:t>
      </w:r>
    </w:p>
    <w:p w:rsidR="00642CE1" w:rsidRDefault="00642CE1" w:rsidP="00626E04">
      <w:pPr>
        <w:rPr>
          <w:rFonts w:ascii="Arial" w:hAnsi="Arial" w:cs="Arial"/>
          <w:sz w:val="22"/>
          <w:szCs w:val="22"/>
          <w:lang w:eastAsia="en-US"/>
        </w:rPr>
      </w:pPr>
    </w:p>
    <w:p w:rsidR="00626E04" w:rsidRPr="008C1FA2" w:rsidRDefault="00626E04" w:rsidP="00626E04">
      <w:pPr>
        <w:rPr>
          <w:rFonts w:ascii="Arial" w:hAnsi="Arial" w:cs="Arial"/>
          <w:sz w:val="22"/>
          <w:szCs w:val="22"/>
          <w:lang w:eastAsia="en-US"/>
        </w:rPr>
      </w:pPr>
      <w:r w:rsidRPr="008C1FA2">
        <w:rPr>
          <w:rFonts w:ascii="Arial" w:hAnsi="Arial" w:cs="Arial"/>
          <w:sz w:val="22"/>
          <w:szCs w:val="22"/>
          <w:lang w:eastAsia="en-US"/>
        </w:rPr>
        <w:t xml:space="preserve">During the ongoing clinical challenges and changes in direct response to the covid-19 pandemic, </w:t>
      </w:r>
      <w:r w:rsidR="00A8555F">
        <w:rPr>
          <w:rFonts w:ascii="Arial" w:hAnsi="Arial" w:cs="Arial"/>
          <w:sz w:val="22"/>
          <w:szCs w:val="22"/>
          <w:lang w:eastAsia="en-US"/>
        </w:rPr>
        <w:t xml:space="preserve">the current </w:t>
      </w:r>
      <w:r>
        <w:rPr>
          <w:rFonts w:ascii="Arial" w:hAnsi="Arial" w:cs="Arial"/>
          <w:sz w:val="22"/>
          <w:szCs w:val="22"/>
          <w:lang w:eastAsia="en-US"/>
        </w:rPr>
        <w:t xml:space="preserve">bed base </w:t>
      </w:r>
      <w:r w:rsidR="00A8555F">
        <w:rPr>
          <w:rFonts w:ascii="Arial" w:hAnsi="Arial" w:cs="Arial"/>
          <w:sz w:val="22"/>
          <w:szCs w:val="22"/>
          <w:lang w:eastAsia="en-US"/>
        </w:rPr>
        <w:t xml:space="preserve">pathways </w:t>
      </w:r>
      <w:r>
        <w:rPr>
          <w:rFonts w:ascii="Arial" w:hAnsi="Arial" w:cs="Arial"/>
          <w:sz w:val="22"/>
          <w:szCs w:val="22"/>
          <w:lang w:eastAsia="en-US"/>
        </w:rPr>
        <w:t>at The Walton Centre</w:t>
      </w:r>
      <w:r w:rsidRPr="008C1FA2">
        <w:rPr>
          <w:rFonts w:ascii="Arial" w:hAnsi="Arial" w:cs="Arial"/>
          <w:sz w:val="22"/>
          <w:szCs w:val="22"/>
          <w:lang w:eastAsia="en-US"/>
        </w:rPr>
        <w:t xml:space="preserve"> has developed inconsistenc</w:t>
      </w:r>
      <w:r w:rsidR="00D13014">
        <w:rPr>
          <w:rFonts w:ascii="Arial" w:hAnsi="Arial" w:cs="Arial"/>
          <w:sz w:val="22"/>
          <w:szCs w:val="22"/>
          <w:lang w:eastAsia="en-US"/>
        </w:rPr>
        <w:t>ies</w:t>
      </w:r>
      <w:r w:rsidRPr="008C1FA2">
        <w:rPr>
          <w:rFonts w:ascii="Arial" w:hAnsi="Arial" w:cs="Arial"/>
          <w:sz w:val="22"/>
          <w:szCs w:val="22"/>
          <w:lang w:eastAsia="en-US"/>
        </w:rPr>
        <w:t xml:space="preserve"> in nurse staffing levels and also has been subject to various alterations in special</w:t>
      </w:r>
      <w:r>
        <w:rPr>
          <w:rFonts w:ascii="Arial" w:hAnsi="Arial" w:cs="Arial"/>
          <w:sz w:val="22"/>
          <w:szCs w:val="22"/>
          <w:lang w:eastAsia="en-US"/>
        </w:rPr>
        <w:t xml:space="preserve">ty location as a response to </w:t>
      </w:r>
      <w:r w:rsidRPr="008C1FA2">
        <w:rPr>
          <w:rFonts w:ascii="Arial" w:hAnsi="Arial" w:cs="Arial"/>
          <w:sz w:val="22"/>
          <w:szCs w:val="22"/>
          <w:lang w:eastAsia="en-US"/>
        </w:rPr>
        <w:t>covid requirements</w:t>
      </w:r>
      <w:r>
        <w:rPr>
          <w:rFonts w:ascii="Arial" w:hAnsi="Arial" w:cs="Arial"/>
          <w:sz w:val="22"/>
          <w:szCs w:val="22"/>
          <w:lang w:eastAsia="en-US"/>
        </w:rPr>
        <w:t>.</w:t>
      </w:r>
      <w:r w:rsidRPr="008C1FA2">
        <w:rPr>
          <w:rFonts w:ascii="Arial" w:hAnsi="Arial" w:cs="Arial"/>
          <w:sz w:val="22"/>
          <w:szCs w:val="22"/>
          <w:lang w:eastAsia="en-US"/>
        </w:rPr>
        <w:t xml:space="preserve"> </w:t>
      </w:r>
    </w:p>
    <w:p w:rsidR="00F958F3" w:rsidRDefault="00F958F3" w:rsidP="00626E04">
      <w:pPr>
        <w:spacing w:after="200" w:line="276" w:lineRule="auto"/>
        <w:rPr>
          <w:rFonts w:ascii="Arial" w:eastAsiaTheme="minorHAnsi" w:hAnsi="Arial" w:cs="Arial"/>
          <w:b/>
          <w:sz w:val="22"/>
          <w:szCs w:val="22"/>
          <w:lang w:eastAsia="en-US"/>
        </w:rPr>
      </w:pPr>
    </w:p>
    <w:p w:rsidR="00626E04" w:rsidRPr="008C1FA2" w:rsidRDefault="00626E04" w:rsidP="00626E04">
      <w:pPr>
        <w:spacing w:after="200" w:line="276" w:lineRule="auto"/>
        <w:rPr>
          <w:rFonts w:ascii="Arial" w:eastAsiaTheme="minorHAnsi" w:hAnsi="Arial" w:cs="Arial"/>
          <w:b/>
          <w:sz w:val="22"/>
          <w:szCs w:val="22"/>
          <w:lang w:eastAsia="en-US"/>
        </w:rPr>
      </w:pPr>
      <w:r w:rsidRPr="008C1FA2">
        <w:rPr>
          <w:rFonts w:ascii="Arial" w:eastAsiaTheme="minorHAnsi" w:hAnsi="Arial" w:cs="Arial"/>
          <w:b/>
          <w:sz w:val="22"/>
          <w:szCs w:val="22"/>
          <w:lang w:eastAsia="en-US"/>
        </w:rPr>
        <w:t>Right place, right time</w:t>
      </w:r>
    </w:p>
    <w:p w:rsidR="00626E04" w:rsidRDefault="00626E04" w:rsidP="00626E04">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The Walton Centre is in the process of launching </w:t>
      </w:r>
      <w:r w:rsidRPr="008C1FA2">
        <w:rPr>
          <w:rFonts w:ascii="Arial" w:eastAsia="Calibri" w:hAnsi="Arial" w:cs="Arial"/>
          <w:sz w:val="22"/>
          <w:szCs w:val="22"/>
          <w:lang w:eastAsia="en-US"/>
        </w:rPr>
        <w:t>a SM</w:t>
      </w:r>
      <w:r>
        <w:rPr>
          <w:rFonts w:ascii="Arial" w:eastAsia="Calibri" w:hAnsi="Arial" w:cs="Arial"/>
          <w:sz w:val="22"/>
          <w:szCs w:val="22"/>
          <w:lang w:eastAsia="en-US"/>
        </w:rPr>
        <w:t xml:space="preserve">ART E-Rostering system </w:t>
      </w:r>
      <w:r w:rsidRPr="008C1FA2">
        <w:rPr>
          <w:rFonts w:ascii="Arial" w:eastAsia="Calibri" w:hAnsi="Arial" w:cs="Arial"/>
          <w:sz w:val="22"/>
          <w:szCs w:val="22"/>
          <w:lang w:eastAsia="en-US"/>
        </w:rPr>
        <w:t>to support the inpatient nursing workf</w:t>
      </w:r>
      <w:r>
        <w:rPr>
          <w:rFonts w:ascii="Arial" w:eastAsia="Calibri" w:hAnsi="Arial" w:cs="Arial"/>
          <w:sz w:val="22"/>
          <w:szCs w:val="22"/>
          <w:lang w:eastAsia="en-US"/>
        </w:rPr>
        <w:t xml:space="preserve">orce. </w:t>
      </w:r>
      <w:r w:rsidRPr="008C1FA2">
        <w:rPr>
          <w:rFonts w:ascii="Arial" w:eastAsia="Calibri" w:hAnsi="Arial" w:cs="Arial"/>
          <w:sz w:val="22"/>
          <w:szCs w:val="22"/>
          <w:lang w:eastAsia="en-US"/>
        </w:rPr>
        <w:t xml:space="preserve">E-Rostering enables </w:t>
      </w:r>
      <w:r w:rsidR="00D13014">
        <w:rPr>
          <w:rFonts w:ascii="Arial" w:eastAsia="Calibri" w:hAnsi="Arial" w:cs="Arial"/>
          <w:sz w:val="22"/>
          <w:szCs w:val="22"/>
          <w:lang w:eastAsia="en-US"/>
        </w:rPr>
        <w:t>o</w:t>
      </w:r>
      <w:r w:rsidRPr="008C1FA2">
        <w:rPr>
          <w:rFonts w:ascii="Arial" w:eastAsia="Calibri" w:hAnsi="Arial" w:cs="Arial"/>
          <w:sz w:val="22"/>
          <w:szCs w:val="22"/>
          <w:lang w:eastAsia="en-US"/>
        </w:rPr>
        <w:t xml:space="preserve">rganisations to provide further assurance on their effective use of resources by targeting key performance indicators (KPIs) for roster publications, annual leave, sickness levels, study requests, changes to rosters after sign off and if rosters are signed off on time. E-Rostering KPI reports </w:t>
      </w:r>
      <w:r w:rsidR="00520505">
        <w:rPr>
          <w:rFonts w:ascii="Arial" w:eastAsia="Calibri" w:hAnsi="Arial" w:cs="Arial"/>
          <w:sz w:val="22"/>
          <w:szCs w:val="22"/>
          <w:lang w:eastAsia="en-US"/>
        </w:rPr>
        <w:t>have been</w:t>
      </w:r>
      <w:r w:rsidR="00520505" w:rsidRPr="008C1FA2">
        <w:rPr>
          <w:rFonts w:ascii="Arial" w:eastAsia="Calibri" w:hAnsi="Arial" w:cs="Arial"/>
          <w:sz w:val="22"/>
          <w:szCs w:val="22"/>
          <w:lang w:eastAsia="en-US"/>
        </w:rPr>
        <w:t xml:space="preserve"> </w:t>
      </w:r>
      <w:r w:rsidRPr="008C1FA2">
        <w:rPr>
          <w:rFonts w:ascii="Arial" w:eastAsia="Calibri" w:hAnsi="Arial" w:cs="Arial"/>
          <w:sz w:val="22"/>
          <w:szCs w:val="22"/>
          <w:lang w:eastAsia="en-US"/>
        </w:rPr>
        <w:t>compiled and cascad</w:t>
      </w:r>
      <w:r>
        <w:rPr>
          <w:rFonts w:ascii="Arial" w:eastAsia="Calibri" w:hAnsi="Arial" w:cs="Arial"/>
          <w:sz w:val="22"/>
          <w:szCs w:val="22"/>
          <w:lang w:eastAsia="en-US"/>
        </w:rPr>
        <w:t>ed across the areas that are currently utilising e roster</w:t>
      </w:r>
      <w:r w:rsidR="00520505">
        <w:rPr>
          <w:rFonts w:ascii="Arial" w:eastAsia="Calibri" w:hAnsi="Arial" w:cs="Arial"/>
          <w:sz w:val="22"/>
          <w:szCs w:val="22"/>
          <w:lang w:eastAsia="en-US"/>
        </w:rPr>
        <w:t>.</w:t>
      </w:r>
    </w:p>
    <w:p w:rsidR="00E77E40" w:rsidRDefault="00E77E40" w:rsidP="00E77E40">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Safe care is in the implementation phase, this will provide daily data re</w:t>
      </w:r>
      <w:r w:rsidR="00520505">
        <w:rPr>
          <w:rFonts w:ascii="Arial" w:eastAsia="Calibri" w:hAnsi="Arial" w:cs="Arial"/>
          <w:sz w:val="22"/>
          <w:szCs w:val="22"/>
          <w:lang w:eastAsia="en-US"/>
        </w:rPr>
        <w:t>garding</w:t>
      </w:r>
      <w:r>
        <w:rPr>
          <w:rFonts w:ascii="Arial" w:eastAsia="Calibri" w:hAnsi="Arial" w:cs="Arial"/>
          <w:sz w:val="22"/>
          <w:szCs w:val="22"/>
          <w:lang w:eastAsia="en-US"/>
        </w:rPr>
        <w:t xml:space="preserve"> acuity and dependency on each area to support decision making when risk assessing to move nurses from other areas to support safe staffing.</w:t>
      </w:r>
    </w:p>
    <w:p w:rsidR="00626E04" w:rsidRPr="00AC3B82" w:rsidRDefault="00626E04" w:rsidP="00B23A47">
      <w:pPr>
        <w:tabs>
          <w:tab w:val="left" w:pos="1035"/>
        </w:tabs>
        <w:spacing w:after="200" w:line="276" w:lineRule="auto"/>
        <w:rPr>
          <w:rFonts w:ascii="Arial" w:eastAsia="Calibri" w:hAnsi="Arial" w:cs="Arial"/>
          <w:b/>
          <w:bCs/>
          <w:sz w:val="22"/>
          <w:szCs w:val="22"/>
          <w:lang w:eastAsia="en-US"/>
        </w:rPr>
      </w:pPr>
      <w:r w:rsidRPr="008C1FA2">
        <w:rPr>
          <w:rFonts w:ascii="Arial" w:eastAsia="Calibri" w:hAnsi="Arial" w:cs="Arial"/>
          <w:b/>
          <w:bCs/>
          <w:sz w:val="22"/>
          <w:szCs w:val="22"/>
          <w:lang w:eastAsia="en-US"/>
        </w:rPr>
        <w:t>Temporary staffing</w:t>
      </w:r>
      <w:r w:rsidR="00A8555F">
        <w:rPr>
          <w:rFonts w:ascii="Arial" w:eastAsia="Calibri" w:hAnsi="Arial" w:cs="Arial"/>
          <w:b/>
          <w:bCs/>
          <w:sz w:val="22"/>
          <w:szCs w:val="22"/>
          <w:lang w:eastAsia="en-US"/>
        </w:rPr>
        <w:t xml:space="preserve"> </w:t>
      </w:r>
    </w:p>
    <w:p w:rsidR="00626E04" w:rsidRDefault="00626E04" w:rsidP="00B23A47">
      <w:pPr>
        <w:tabs>
          <w:tab w:val="left" w:pos="1035"/>
        </w:tabs>
        <w:spacing w:after="200" w:line="276" w:lineRule="auto"/>
        <w:rPr>
          <w:rFonts w:ascii="Arial" w:eastAsia="Calibri" w:hAnsi="Arial" w:cs="Arial"/>
          <w:bCs/>
          <w:noProof/>
          <w:sz w:val="22"/>
          <w:szCs w:val="22"/>
          <w:lang w:eastAsia="en-US"/>
        </w:rPr>
      </w:pPr>
      <w:r w:rsidRPr="008C1FA2">
        <w:rPr>
          <w:rFonts w:ascii="Arial" w:eastAsia="Calibri" w:hAnsi="Arial" w:cs="Arial"/>
          <w:bCs/>
          <w:noProof/>
          <w:sz w:val="22"/>
          <w:szCs w:val="22"/>
          <w:lang w:eastAsia="en-US"/>
        </w:rPr>
        <w:t>Overall bank spend has not  significantly increased due to Covid-19 during this current time period, however, assurance around booking and deployment has been detected as lacking reliability and additional measur</w:t>
      </w:r>
      <w:r>
        <w:rPr>
          <w:rFonts w:ascii="Arial" w:eastAsia="Calibri" w:hAnsi="Arial" w:cs="Arial"/>
          <w:bCs/>
          <w:noProof/>
          <w:sz w:val="22"/>
          <w:szCs w:val="22"/>
          <w:lang w:eastAsia="en-US"/>
        </w:rPr>
        <w:t>es need to be considered.</w:t>
      </w:r>
      <w:r w:rsidR="0046270B">
        <w:rPr>
          <w:rFonts w:ascii="Arial" w:eastAsia="Calibri" w:hAnsi="Arial" w:cs="Arial"/>
          <w:bCs/>
          <w:noProof/>
          <w:sz w:val="22"/>
          <w:szCs w:val="22"/>
          <w:lang w:eastAsia="en-US"/>
        </w:rPr>
        <w:t xml:space="preserve"> Historically ITU and Theatres have not utilised NHSP, this culture has now progressed and both areas are engaged with the use of NHSP staff.  All outstanding shifts for ITU are requested until january 2022 in order to try and pro actively increase the fill rate for this area. Other organisations are reviewing their NHSP rates and introducing incentives which is making it difficult to improve fill rates therfore the divisions have requested block bookings from agencies to support shortfall until the vacancy gaps of these areas improve.</w:t>
      </w:r>
    </w:p>
    <w:p w:rsidR="00E77E40" w:rsidRDefault="00E77E40" w:rsidP="00B23A47">
      <w:pPr>
        <w:tabs>
          <w:tab w:val="left" w:pos="1035"/>
        </w:tabs>
        <w:spacing w:after="200" w:line="276" w:lineRule="auto"/>
        <w:rPr>
          <w:rFonts w:ascii="Arial" w:eastAsia="Calibri" w:hAnsi="Arial" w:cs="Arial"/>
          <w:bCs/>
          <w:noProof/>
          <w:sz w:val="22"/>
          <w:szCs w:val="22"/>
          <w:lang w:eastAsia="en-US"/>
        </w:rPr>
      </w:pPr>
      <w:r>
        <w:rPr>
          <w:rFonts w:ascii="Arial" w:eastAsia="Calibri" w:hAnsi="Arial" w:cs="Arial"/>
          <w:bCs/>
          <w:noProof/>
          <w:sz w:val="22"/>
          <w:szCs w:val="22"/>
          <w:lang w:eastAsia="en-US"/>
        </w:rPr>
        <w:t xml:space="preserve">Graphs can be found in </w:t>
      </w:r>
      <w:r w:rsidR="00520505">
        <w:rPr>
          <w:rFonts w:ascii="Arial" w:eastAsia="Calibri" w:hAnsi="Arial" w:cs="Arial"/>
          <w:bCs/>
          <w:noProof/>
          <w:sz w:val="22"/>
          <w:szCs w:val="22"/>
          <w:lang w:eastAsia="en-US"/>
        </w:rPr>
        <w:t>A</w:t>
      </w:r>
      <w:r>
        <w:rPr>
          <w:rFonts w:ascii="Arial" w:eastAsia="Calibri" w:hAnsi="Arial" w:cs="Arial"/>
          <w:bCs/>
          <w:noProof/>
          <w:sz w:val="22"/>
          <w:szCs w:val="22"/>
          <w:lang w:eastAsia="en-US"/>
        </w:rPr>
        <w:t xml:space="preserve">ppendix Three for our </w:t>
      </w:r>
      <w:r w:rsidR="00520505">
        <w:rPr>
          <w:rFonts w:ascii="Arial" w:eastAsia="Calibri" w:hAnsi="Arial" w:cs="Arial"/>
          <w:bCs/>
          <w:noProof/>
          <w:sz w:val="22"/>
          <w:szCs w:val="22"/>
          <w:lang w:eastAsia="en-US"/>
        </w:rPr>
        <w:t xml:space="preserve">RN </w:t>
      </w:r>
      <w:r>
        <w:rPr>
          <w:rFonts w:ascii="Arial" w:eastAsia="Calibri" w:hAnsi="Arial" w:cs="Arial"/>
          <w:bCs/>
          <w:noProof/>
          <w:sz w:val="22"/>
          <w:szCs w:val="22"/>
          <w:lang w:eastAsia="en-US"/>
        </w:rPr>
        <w:t xml:space="preserve">and HCA hours required for </w:t>
      </w:r>
      <w:r w:rsidR="00520505">
        <w:rPr>
          <w:rFonts w:ascii="Arial" w:eastAsia="Calibri" w:hAnsi="Arial" w:cs="Arial"/>
          <w:bCs/>
          <w:noProof/>
          <w:sz w:val="22"/>
          <w:szCs w:val="22"/>
          <w:lang w:eastAsia="en-US"/>
        </w:rPr>
        <w:t>S</w:t>
      </w:r>
      <w:r>
        <w:rPr>
          <w:rFonts w:ascii="Arial" w:eastAsia="Calibri" w:hAnsi="Arial" w:cs="Arial"/>
          <w:bCs/>
          <w:noProof/>
          <w:sz w:val="22"/>
          <w:szCs w:val="22"/>
          <w:lang w:eastAsia="en-US"/>
        </w:rPr>
        <w:t>ept</w:t>
      </w:r>
      <w:r w:rsidR="00520505">
        <w:rPr>
          <w:rFonts w:ascii="Arial" w:eastAsia="Calibri" w:hAnsi="Arial" w:cs="Arial"/>
          <w:bCs/>
          <w:noProof/>
          <w:sz w:val="22"/>
          <w:szCs w:val="22"/>
          <w:lang w:eastAsia="en-US"/>
        </w:rPr>
        <w:t>ember</w:t>
      </w:r>
      <w:r>
        <w:rPr>
          <w:rFonts w:ascii="Arial" w:eastAsia="Calibri" w:hAnsi="Arial" w:cs="Arial"/>
          <w:bCs/>
          <w:noProof/>
          <w:sz w:val="22"/>
          <w:szCs w:val="22"/>
          <w:lang w:eastAsia="en-US"/>
        </w:rPr>
        <w:t xml:space="preserve"> 2021.</w:t>
      </w:r>
    </w:p>
    <w:p w:rsidR="00642CE1" w:rsidRPr="00CB165F" w:rsidRDefault="00642CE1" w:rsidP="00B23A47">
      <w:pPr>
        <w:tabs>
          <w:tab w:val="left" w:pos="1035"/>
        </w:tabs>
        <w:spacing w:after="200" w:line="276" w:lineRule="auto"/>
        <w:rPr>
          <w:rFonts w:ascii="Arial" w:eastAsia="Calibri" w:hAnsi="Arial" w:cs="Arial"/>
          <w:noProof/>
          <w:sz w:val="22"/>
          <w:szCs w:val="22"/>
          <w:lang w:eastAsia="en-US"/>
        </w:rPr>
      </w:pPr>
    </w:p>
    <w:p w:rsidR="00626E04" w:rsidRPr="008C1FA2" w:rsidRDefault="00626E04" w:rsidP="00626E04">
      <w:pPr>
        <w:tabs>
          <w:tab w:val="left" w:pos="1035"/>
        </w:tabs>
        <w:spacing w:after="200" w:line="276" w:lineRule="auto"/>
        <w:ind w:left="-426"/>
        <w:rPr>
          <w:rFonts w:ascii="Arial" w:eastAsia="Calibri" w:hAnsi="Arial" w:cs="Arial"/>
          <w:b/>
          <w:sz w:val="22"/>
          <w:szCs w:val="22"/>
          <w:lang w:eastAsia="en-US"/>
        </w:rPr>
      </w:pPr>
      <w:r w:rsidRPr="008C1FA2">
        <w:rPr>
          <w:rFonts w:ascii="Arial" w:eastAsia="Calibri" w:hAnsi="Arial" w:cs="Arial"/>
          <w:b/>
          <w:noProof/>
          <w:sz w:val="22"/>
          <w:szCs w:val="22"/>
          <w:lang w:eastAsia="en-US"/>
        </w:rPr>
        <w:t>Enhanced care rates (Specialling)</w:t>
      </w:r>
    </w:p>
    <w:p w:rsidR="00626E04" w:rsidRPr="008C1FA2" w:rsidRDefault="00626E04" w:rsidP="00626E04">
      <w:pPr>
        <w:spacing w:after="200" w:line="276" w:lineRule="auto"/>
        <w:ind w:left="-454"/>
        <w:rPr>
          <w:rFonts w:ascii="Arial" w:eastAsia="Calibri" w:hAnsi="Arial" w:cs="Arial"/>
          <w:sz w:val="22"/>
          <w:szCs w:val="22"/>
          <w:lang w:eastAsia="en-US"/>
        </w:rPr>
      </w:pPr>
      <w:r w:rsidRPr="008C1FA2">
        <w:rPr>
          <w:rFonts w:ascii="Arial" w:eastAsia="Calibri" w:hAnsi="Arial" w:cs="Arial"/>
          <w:sz w:val="22"/>
          <w:szCs w:val="22"/>
          <w:lang w:eastAsia="en-US"/>
        </w:rPr>
        <w:t xml:space="preserve">Inpatients that require enhanced care through direct 1:1, bay tagging or cohorting are managed at ward level and </w:t>
      </w:r>
      <w:r w:rsidR="0046270B">
        <w:rPr>
          <w:rFonts w:ascii="Arial" w:eastAsia="Calibri" w:hAnsi="Arial" w:cs="Arial"/>
          <w:sz w:val="22"/>
          <w:szCs w:val="22"/>
          <w:lang w:eastAsia="en-US"/>
        </w:rPr>
        <w:t xml:space="preserve">any additional </w:t>
      </w:r>
      <w:proofErr w:type="gramStart"/>
      <w:r w:rsidR="0046270B">
        <w:rPr>
          <w:rFonts w:ascii="Arial" w:eastAsia="Calibri" w:hAnsi="Arial" w:cs="Arial"/>
          <w:sz w:val="22"/>
          <w:szCs w:val="22"/>
          <w:lang w:eastAsia="en-US"/>
        </w:rPr>
        <w:t>staff</w:t>
      </w:r>
      <w:proofErr w:type="gramEnd"/>
      <w:r w:rsidR="0046270B">
        <w:rPr>
          <w:rFonts w:ascii="Arial" w:eastAsia="Calibri" w:hAnsi="Arial" w:cs="Arial"/>
          <w:sz w:val="22"/>
          <w:szCs w:val="22"/>
          <w:lang w:eastAsia="en-US"/>
        </w:rPr>
        <w:t xml:space="preserve"> required to support is requested via NHSP.</w:t>
      </w:r>
      <w:r w:rsidRPr="008C1FA2">
        <w:rPr>
          <w:rFonts w:ascii="Arial" w:eastAsia="Calibri" w:hAnsi="Arial" w:cs="Arial"/>
          <w:sz w:val="22"/>
          <w:szCs w:val="22"/>
          <w:lang w:eastAsia="en-US"/>
        </w:rPr>
        <w:t xml:space="preserve"> </w:t>
      </w:r>
    </w:p>
    <w:p w:rsidR="00626E04" w:rsidRPr="008C1FA2" w:rsidRDefault="003E63B8" w:rsidP="00626E04">
      <w:pPr>
        <w:spacing w:after="200" w:line="276" w:lineRule="auto"/>
        <w:ind w:left="-454"/>
        <w:rPr>
          <w:rFonts w:ascii="Arial" w:eastAsia="Calibri" w:hAnsi="Arial" w:cs="Arial"/>
          <w:sz w:val="22"/>
          <w:szCs w:val="22"/>
          <w:lang w:eastAsia="en-US"/>
        </w:rPr>
      </w:pPr>
      <w:r>
        <w:rPr>
          <w:rFonts w:ascii="Arial" w:eastAsia="Calibri" w:hAnsi="Arial" w:cs="Arial"/>
          <w:sz w:val="22"/>
          <w:szCs w:val="22"/>
          <w:lang w:eastAsia="en-US"/>
        </w:rPr>
        <w:t>This is requested as a HCA on NHSP therefore data isn’t currently available to provide detail re</w:t>
      </w:r>
      <w:r w:rsidR="00520505">
        <w:rPr>
          <w:rFonts w:ascii="Arial" w:eastAsia="Calibri" w:hAnsi="Arial" w:cs="Arial"/>
          <w:sz w:val="22"/>
          <w:szCs w:val="22"/>
          <w:lang w:eastAsia="en-US"/>
        </w:rPr>
        <w:t>garding</w:t>
      </w:r>
      <w:r>
        <w:rPr>
          <w:rFonts w:ascii="Arial" w:eastAsia="Calibri" w:hAnsi="Arial" w:cs="Arial"/>
          <w:sz w:val="22"/>
          <w:szCs w:val="22"/>
          <w:lang w:eastAsia="en-US"/>
        </w:rPr>
        <w:t xml:space="preserve"> the number of 1:1 shifts requested via NHSP. The </w:t>
      </w:r>
      <w:r w:rsidR="00520505">
        <w:rPr>
          <w:rFonts w:ascii="Arial" w:eastAsia="Calibri" w:hAnsi="Arial" w:cs="Arial"/>
          <w:sz w:val="22"/>
          <w:szCs w:val="22"/>
          <w:lang w:eastAsia="en-US"/>
        </w:rPr>
        <w:t>D</w:t>
      </w:r>
      <w:r>
        <w:rPr>
          <w:rFonts w:ascii="Arial" w:eastAsia="Calibri" w:hAnsi="Arial" w:cs="Arial"/>
          <w:sz w:val="22"/>
          <w:szCs w:val="22"/>
          <w:lang w:eastAsia="en-US"/>
        </w:rPr>
        <w:t xml:space="preserve">eputy </w:t>
      </w:r>
      <w:r w:rsidR="00520505">
        <w:rPr>
          <w:rFonts w:ascii="Arial" w:eastAsia="Calibri" w:hAnsi="Arial" w:cs="Arial"/>
          <w:sz w:val="22"/>
          <w:szCs w:val="22"/>
          <w:lang w:eastAsia="en-US"/>
        </w:rPr>
        <w:t>C</w:t>
      </w:r>
      <w:r>
        <w:rPr>
          <w:rFonts w:ascii="Arial" w:eastAsia="Calibri" w:hAnsi="Arial" w:cs="Arial"/>
          <w:sz w:val="22"/>
          <w:szCs w:val="22"/>
          <w:lang w:eastAsia="en-US"/>
        </w:rPr>
        <w:t xml:space="preserve">hief </w:t>
      </w:r>
      <w:r w:rsidR="00520505">
        <w:rPr>
          <w:rFonts w:ascii="Arial" w:eastAsia="Calibri" w:hAnsi="Arial" w:cs="Arial"/>
          <w:sz w:val="22"/>
          <w:szCs w:val="22"/>
          <w:lang w:eastAsia="en-US"/>
        </w:rPr>
        <w:t>N</w:t>
      </w:r>
      <w:r>
        <w:rPr>
          <w:rFonts w:ascii="Arial" w:eastAsia="Calibri" w:hAnsi="Arial" w:cs="Arial"/>
          <w:sz w:val="22"/>
          <w:szCs w:val="22"/>
          <w:lang w:eastAsia="en-US"/>
        </w:rPr>
        <w:t>urse is currently working with NHSP to separate this from establishment requests in order to see the level of 1:1 shifts requested.</w:t>
      </w:r>
    </w:p>
    <w:p w:rsidR="003E63B8" w:rsidRDefault="00E77E40" w:rsidP="003E63B8">
      <w:pPr>
        <w:spacing w:after="200" w:line="276" w:lineRule="auto"/>
        <w:ind w:left="-454"/>
        <w:rPr>
          <w:rFonts w:ascii="Arial" w:eastAsia="Calibri" w:hAnsi="Arial" w:cs="Arial"/>
          <w:sz w:val="22"/>
          <w:szCs w:val="22"/>
          <w:lang w:eastAsia="en-US"/>
        </w:rPr>
      </w:pPr>
      <w:r>
        <w:rPr>
          <w:rFonts w:ascii="Arial" w:eastAsia="Calibri" w:hAnsi="Arial" w:cs="Arial"/>
          <w:sz w:val="22"/>
          <w:szCs w:val="22"/>
          <w:lang w:eastAsia="en-US"/>
        </w:rPr>
        <w:t xml:space="preserve">CRU does have cameras that support </w:t>
      </w:r>
      <w:r w:rsidR="00642CE1">
        <w:rPr>
          <w:rFonts w:ascii="Arial" w:eastAsia="Calibri" w:hAnsi="Arial" w:cs="Arial"/>
          <w:sz w:val="22"/>
          <w:szCs w:val="22"/>
          <w:lang w:eastAsia="en-US"/>
        </w:rPr>
        <w:t>the management of</w:t>
      </w:r>
      <w:r>
        <w:rPr>
          <w:rFonts w:ascii="Arial" w:eastAsia="Calibri" w:hAnsi="Arial" w:cs="Arial"/>
          <w:sz w:val="22"/>
          <w:szCs w:val="22"/>
          <w:lang w:eastAsia="en-US"/>
        </w:rPr>
        <w:t xml:space="preserve"> patient safety and reduces the numbers of 1:1</w:t>
      </w:r>
      <w:r w:rsidR="00520505">
        <w:rPr>
          <w:rFonts w:ascii="Arial" w:eastAsia="Calibri" w:hAnsi="Arial" w:cs="Arial"/>
          <w:sz w:val="22"/>
          <w:szCs w:val="22"/>
          <w:lang w:eastAsia="en-US"/>
        </w:rPr>
        <w:t xml:space="preserve">s </w:t>
      </w:r>
      <w:r>
        <w:rPr>
          <w:rFonts w:ascii="Arial" w:eastAsia="Calibri" w:hAnsi="Arial" w:cs="Arial"/>
          <w:sz w:val="22"/>
          <w:szCs w:val="22"/>
          <w:lang w:eastAsia="en-US"/>
        </w:rPr>
        <w:t xml:space="preserve">required across the </w:t>
      </w:r>
      <w:r w:rsidR="00552960">
        <w:rPr>
          <w:rFonts w:ascii="Arial" w:eastAsia="Calibri" w:hAnsi="Arial" w:cs="Arial"/>
          <w:sz w:val="22"/>
          <w:szCs w:val="22"/>
          <w:lang w:eastAsia="en-US"/>
        </w:rPr>
        <w:t>unit;</w:t>
      </w:r>
      <w:r w:rsidR="00520505">
        <w:rPr>
          <w:rFonts w:ascii="Arial" w:eastAsia="Calibri" w:hAnsi="Arial" w:cs="Arial"/>
          <w:sz w:val="22"/>
          <w:szCs w:val="22"/>
          <w:lang w:eastAsia="en-US"/>
        </w:rPr>
        <w:t xml:space="preserve"> however </w:t>
      </w:r>
      <w:proofErr w:type="gramStart"/>
      <w:r w:rsidR="00552960">
        <w:rPr>
          <w:rFonts w:ascii="Arial" w:eastAsia="Calibri" w:hAnsi="Arial" w:cs="Arial"/>
          <w:sz w:val="22"/>
          <w:szCs w:val="22"/>
          <w:lang w:eastAsia="en-US"/>
        </w:rPr>
        <w:t>staff ha</w:t>
      </w:r>
      <w:r w:rsidR="00642CE1">
        <w:rPr>
          <w:rFonts w:ascii="Arial" w:eastAsia="Calibri" w:hAnsi="Arial" w:cs="Arial"/>
          <w:sz w:val="22"/>
          <w:szCs w:val="22"/>
          <w:lang w:eastAsia="en-US"/>
        </w:rPr>
        <w:t>ve</w:t>
      </w:r>
      <w:proofErr w:type="gramEnd"/>
      <w:r w:rsidR="00642CE1">
        <w:rPr>
          <w:rFonts w:ascii="Arial" w:eastAsia="Calibri" w:hAnsi="Arial" w:cs="Arial"/>
          <w:sz w:val="22"/>
          <w:szCs w:val="22"/>
          <w:lang w:eastAsia="en-US"/>
        </w:rPr>
        <w:t xml:space="preserve"> also</w:t>
      </w:r>
      <w:r w:rsidR="00520505">
        <w:rPr>
          <w:rFonts w:ascii="Arial" w:eastAsia="Calibri" w:hAnsi="Arial" w:cs="Arial"/>
          <w:sz w:val="22"/>
          <w:szCs w:val="22"/>
          <w:lang w:eastAsia="en-US"/>
        </w:rPr>
        <w:t xml:space="preserve"> been identified to monitor the screens</w:t>
      </w:r>
      <w:r w:rsidR="00642CE1">
        <w:rPr>
          <w:rFonts w:ascii="Arial" w:eastAsia="Calibri" w:hAnsi="Arial" w:cs="Arial"/>
          <w:sz w:val="22"/>
          <w:szCs w:val="22"/>
          <w:lang w:eastAsia="en-US"/>
        </w:rPr>
        <w:t xml:space="preserve"> and coordinate where care is required</w:t>
      </w:r>
      <w:r>
        <w:rPr>
          <w:rFonts w:ascii="Arial" w:eastAsia="Calibri" w:hAnsi="Arial" w:cs="Arial"/>
          <w:sz w:val="22"/>
          <w:szCs w:val="22"/>
          <w:lang w:eastAsia="en-US"/>
        </w:rPr>
        <w:t>.</w:t>
      </w:r>
      <w:r w:rsidR="00520505">
        <w:rPr>
          <w:rFonts w:ascii="Arial" w:eastAsia="Calibri" w:hAnsi="Arial" w:cs="Arial"/>
          <w:sz w:val="22"/>
          <w:szCs w:val="22"/>
          <w:lang w:eastAsia="en-US"/>
        </w:rPr>
        <w:t xml:space="preserve"> </w:t>
      </w:r>
    </w:p>
    <w:p w:rsidR="00626E04" w:rsidRPr="003E63B8" w:rsidRDefault="00626E04" w:rsidP="003E63B8">
      <w:pPr>
        <w:spacing w:after="200" w:line="276" w:lineRule="auto"/>
        <w:ind w:left="-454"/>
        <w:rPr>
          <w:rFonts w:ascii="Arial" w:eastAsia="Calibri" w:hAnsi="Arial" w:cs="Arial"/>
          <w:sz w:val="22"/>
          <w:szCs w:val="22"/>
          <w:lang w:eastAsia="en-US"/>
        </w:rPr>
      </w:pPr>
      <w:r w:rsidRPr="008C1FA2">
        <w:rPr>
          <w:rFonts w:ascii="Arial" w:hAnsi="Arial" w:cs="Arial"/>
          <w:b/>
          <w:bCs/>
          <w:sz w:val="22"/>
          <w:szCs w:val="22"/>
        </w:rPr>
        <w:lastRenderedPageBreak/>
        <w:t>Vacancies</w:t>
      </w:r>
    </w:p>
    <w:p w:rsidR="003E63B8" w:rsidRDefault="00626E04" w:rsidP="003E63B8">
      <w:pPr>
        <w:spacing w:after="200" w:line="276" w:lineRule="auto"/>
        <w:ind w:left="-454"/>
        <w:rPr>
          <w:rFonts w:ascii="Arial" w:hAnsi="Arial" w:cs="Arial"/>
          <w:sz w:val="22"/>
          <w:szCs w:val="22"/>
        </w:rPr>
      </w:pPr>
      <w:r w:rsidRPr="008C1FA2">
        <w:rPr>
          <w:rFonts w:ascii="Arial" w:hAnsi="Arial" w:cs="Arial"/>
          <w:sz w:val="22"/>
          <w:szCs w:val="22"/>
        </w:rPr>
        <w:t xml:space="preserve">The table below displays the </w:t>
      </w:r>
      <w:r>
        <w:rPr>
          <w:rFonts w:ascii="Arial" w:hAnsi="Arial" w:cs="Arial"/>
          <w:sz w:val="22"/>
          <w:szCs w:val="22"/>
        </w:rPr>
        <w:t xml:space="preserve">current Registered </w:t>
      </w:r>
      <w:r w:rsidR="00520505">
        <w:rPr>
          <w:rFonts w:ascii="Arial" w:hAnsi="Arial" w:cs="Arial"/>
          <w:sz w:val="22"/>
          <w:szCs w:val="22"/>
        </w:rPr>
        <w:t>N</w:t>
      </w:r>
      <w:r>
        <w:rPr>
          <w:rFonts w:ascii="Arial" w:hAnsi="Arial" w:cs="Arial"/>
          <w:sz w:val="22"/>
          <w:szCs w:val="22"/>
        </w:rPr>
        <w:t xml:space="preserve">urse vacancies </w:t>
      </w:r>
    </w:p>
    <w:tbl>
      <w:tblPr>
        <w:tblW w:w="6940" w:type="dxa"/>
        <w:tblInd w:w="108" w:type="dxa"/>
        <w:tblLook w:val="04A0" w:firstRow="1" w:lastRow="0" w:firstColumn="1" w:lastColumn="0" w:noHBand="0" w:noVBand="1"/>
      </w:tblPr>
      <w:tblGrid>
        <w:gridCol w:w="2676"/>
        <w:gridCol w:w="1696"/>
        <w:gridCol w:w="994"/>
        <w:gridCol w:w="1706"/>
      </w:tblGrid>
      <w:tr w:rsidR="003E63B8" w:rsidTr="003E63B8">
        <w:trPr>
          <w:trHeight w:val="576"/>
        </w:trPr>
        <w:tc>
          <w:tcPr>
            <w:tcW w:w="2676" w:type="dxa"/>
            <w:tcBorders>
              <w:top w:val="nil"/>
              <w:left w:val="nil"/>
              <w:bottom w:val="single" w:sz="4" w:space="0" w:color="95B3D7"/>
              <w:right w:val="nil"/>
            </w:tcBorders>
            <w:shd w:val="clear" w:color="DCE6F1" w:fill="DCE6F1"/>
            <w:noWrap/>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Row Labels</w:t>
            </w:r>
          </w:p>
        </w:tc>
        <w:tc>
          <w:tcPr>
            <w:tcW w:w="1696" w:type="dxa"/>
            <w:tcBorders>
              <w:top w:val="nil"/>
              <w:left w:val="nil"/>
              <w:bottom w:val="single" w:sz="4" w:space="0" w:color="95B3D7"/>
              <w:right w:val="nil"/>
            </w:tcBorders>
            <w:shd w:val="clear" w:color="DCE6F1" w:fill="DCE6F1"/>
            <w:noWrap/>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Budgeted WTE</w:t>
            </w:r>
          </w:p>
        </w:tc>
        <w:tc>
          <w:tcPr>
            <w:tcW w:w="994" w:type="dxa"/>
            <w:tcBorders>
              <w:top w:val="nil"/>
              <w:left w:val="nil"/>
              <w:bottom w:val="single" w:sz="4" w:space="0" w:color="95B3D7"/>
              <w:right w:val="nil"/>
            </w:tcBorders>
            <w:shd w:val="clear" w:color="DCE6F1" w:fill="DCE6F1"/>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M6 Actual WTE</w:t>
            </w:r>
          </w:p>
        </w:tc>
        <w:tc>
          <w:tcPr>
            <w:tcW w:w="1574" w:type="dxa"/>
            <w:tcBorders>
              <w:top w:val="nil"/>
              <w:left w:val="nil"/>
              <w:bottom w:val="single" w:sz="4" w:space="0" w:color="95B3D7"/>
              <w:right w:val="nil"/>
            </w:tcBorders>
            <w:shd w:val="clear" w:color="DCE6F1" w:fill="DCE6F1"/>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Vacancies/Over Establishment</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Cairns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21.94</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17.59</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4.35</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proofErr w:type="spellStart"/>
            <w:r>
              <w:rPr>
                <w:rFonts w:ascii="Arial" w:hAnsi="Arial" w:cs="Arial"/>
                <w:color w:val="000000"/>
                <w:sz w:val="20"/>
                <w:szCs w:val="20"/>
              </w:rPr>
              <w:t>Caton</w:t>
            </w:r>
            <w:proofErr w:type="spellEnd"/>
            <w:r>
              <w:rPr>
                <w:rFonts w:ascii="Arial" w:hAnsi="Arial" w:cs="Arial"/>
                <w:color w:val="000000"/>
                <w:sz w:val="20"/>
                <w:szCs w:val="20"/>
              </w:rPr>
              <w:t xml:space="preserve">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21.44</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15.71</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5.73</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proofErr w:type="spellStart"/>
            <w:r>
              <w:rPr>
                <w:rFonts w:ascii="Arial" w:hAnsi="Arial" w:cs="Arial"/>
                <w:color w:val="000000"/>
                <w:sz w:val="20"/>
                <w:szCs w:val="20"/>
              </w:rPr>
              <w:t>Chavasse</w:t>
            </w:r>
            <w:proofErr w:type="spellEnd"/>
            <w:r>
              <w:rPr>
                <w:rFonts w:ascii="Arial" w:hAnsi="Arial" w:cs="Arial"/>
                <w:color w:val="000000"/>
                <w:sz w:val="20"/>
                <w:szCs w:val="20"/>
              </w:rPr>
              <w:t xml:space="preserve">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26.66</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20.24</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6.42</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Complex Rehab Unit</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24.53</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19.15</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5.38</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Dott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20.53</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15.79</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4.74</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Horsley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106.08</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96.38</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9.7</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Lipton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15.83</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16.88</w:t>
            </w:r>
          </w:p>
        </w:tc>
        <w:tc>
          <w:tcPr>
            <w:tcW w:w="1574" w:type="dxa"/>
            <w:tcBorders>
              <w:top w:val="nil"/>
              <w:left w:val="nil"/>
              <w:bottom w:val="nil"/>
              <w:right w:val="nil"/>
            </w:tcBorders>
            <w:shd w:val="clear" w:color="auto" w:fill="auto"/>
            <w:noWrap/>
            <w:vAlign w:val="bottom"/>
            <w:hideMark/>
          </w:tcPr>
          <w:p w:rsidR="003E63B8" w:rsidRDefault="004E0C32">
            <w:pPr>
              <w:jc w:val="right"/>
              <w:rPr>
                <w:rFonts w:ascii="Arial" w:hAnsi="Arial" w:cs="Arial"/>
                <w:color w:val="000000"/>
                <w:sz w:val="20"/>
                <w:szCs w:val="20"/>
              </w:rPr>
            </w:pPr>
            <w:r>
              <w:rPr>
                <w:rFonts w:ascii="Arial" w:hAnsi="Arial" w:cs="Arial"/>
                <w:color w:val="000000"/>
                <w:sz w:val="20"/>
                <w:szCs w:val="20"/>
              </w:rPr>
              <w:t>+</w:t>
            </w:r>
            <w:r w:rsidR="003E63B8">
              <w:rPr>
                <w:rFonts w:ascii="Arial" w:hAnsi="Arial" w:cs="Arial"/>
                <w:color w:val="000000"/>
                <w:sz w:val="20"/>
                <w:szCs w:val="20"/>
              </w:rPr>
              <w:t>1.05</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Outpatients Department</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4.48</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4</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0.48</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Sherrington Ward</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21.24</w:t>
            </w:r>
          </w:p>
        </w:tc>
        <w:tc>
          <w:tcPr>
            <w:tcW w:w="994" w:type="dxa"/>
            <w:tcBorders>
              <w:top w:val="nil"/>
              <w:left w:val="nil"/>
              <w:bottom w:val="nil"/>
              <w:right w:val="nil"/>
            </w:tcBorders>
            <w:shd w:val="clear" w:color="auto" w:fill="auto"/>
            <w:noWrap/>
            <w:vAlign w:val="bottom"/>
            <w:hideMark/>
          </w:tcPr>
          <w:p w:rsidR="003E63B8" w:rsidRDefault="00552960">
            <w:pPr>
              <w:rPr>
                <w:rFonts w:ascii="Arial" w:hAnsi="Arial" w:cs="Arial"/>
                <w:color w:val="000000"/>
                <w:sz w:val="20"/>
                <w:szCs w:val="20"/>
              </w:rPr>
            </w:pPr>
            <w:r>
              <w:rPr>
                <w:rFonts w:ascii="Arial" w:hAnsi="Arial" w:cs="Arial"/>
                <w:color w:val="000000"/>
                <w:sz w:val="20"/>
                <w:szCs w:val="20"/>
              </w:rPr>
              <w:t xml:space="preserve">    </w:t>
            </w:r>
            <w:r w:rsidR="004E0C32">
              <w:rPr>
                <w:rFonts w:ascii="Arial" w:hAnsi="Arial" w:cs="Arial"/>
                <w:color w:val="000000"/>
                <w:sz w:val="20"/>
                <w:szCs w:val="20"/>
              </w:rPr>
              <w:t>21.24</w:t>
            </w:r>
          </w:p>
        </w:tc>
        <w:tc>
          <w:tcPr>
            <w:tcW w:w="1574" w:type="dxa"/>
            <w:tcBorders>
              <w:top w:val="nil"/>
              <w:left w:val="nil"/>
              <w:bottom w:val="nil"/>
              <w:right w:val="nil"/>
            </w:tcBorders>
            <w:shd w:val="clear" w:color="auto" w:fill="auto"/>
            <w:noWrap/>
            <w:vAlign w:val="bottom"/>
            <w:hideMark/>
          </w:tcPr>
          <w:p w:rsidR="003E63B8" w:rsidRDefault="004E0C32" w:rsidP="004E0C32">
            <w:pPr>
              <w:jc w:val="right"/>
              <w:rPr>
                <w:rFonts w:ascii="Arial" w:hAnsi="Arial" w:cs="Arial"/>
                <w:color w:val="000000"/>
                <w:sz w:val="20"/>
                <w:szCs w:val="20"/>
              </w:rPr>
            </w:pPr>
            <w:r>
              <w:rPr>
                <w:rFonts w:ascii="Arial" w:hAnsi="Arial" w:cs="Arial"/>
                <w:color w:val="000000"/>
                <w:sz w:val="20"/>
                <w:szCs w:val="20"/>
              </w:rPr>
              <w:t>0</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Theatres</w:t>
            </w:r>
          </w:p>
        </w:tc>
        <w:tc>
          <w:tcPr>
            <w:tcW w:w="169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67.55</w:t>
            </w:r>
          </w:p>
        </w:tc>
        <w:tc>
          <w:tcPr>
            <w:tcW w:w="99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65.16</w:t>
            </w:r>
          </w:p>
        </w:tc>
        <w:tc>
          <w:tcPr>
            <w:tcW w:w="1574"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2.39</w:t>
            </w:r>
          </w:p>
        </w:tc>
      </w:tr>
      <w:tr w:rsidR="003E63B8" w:rsidTr="003E63B8">
        <w:trPr>
          <w:trHeight w:val="264"/>
        </w:trPr>
        <w:tc>
          <w:tcPr>
            <w:tcW w:w="2676" w:type="dxa"/>
            <w:tcBorders>
              <w:top w:val="single" w:sz="4" w:space="0" w:color="95B3D7"/>
              <w:left w:val="nil"/>
              <w:bottom w:val="nil"/>
              <w:right w:val="nil"/>
            </w:tcBorders>
            <w:shd w:val="clear" w:color="DCE6F1" w:fill="DCE6F1"/>
            <w:noWrap/>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Grand Total</w:t>
            </w:r>
          </w:p>
        </w:tc>
        <w:tc>
          <w:tcPr>
            <w:tcW w:w="1696" w:type="dxa"/>
            <w:tcBorders>
              <w:top w:val="single" w:sz="4" w:space="0" w:color="95B3D7"/>
              <w:left w:val="nil"/>
              <w:bottom w:val="nil"/>
              <w:right w:val="nil"/>
            </w:tcBorders>
            <w:shd w:val="clear" w:color="DCE6F1" w:fill="DCE6F1"/>
            <w:noWrap/>
            <w:vAlign w:val="bottom"/>
            <w:hideMark/>
          </w:tcPr>
          <w:p w:rsidR="003E63B8" w:rsidRDefault="003E63B8">
            <w:pPr>
              <w:jc w:val="right"/>
              <w:rPr>
                <w:rFonts w:ascii="Arial" w:hAnsi="Arial" w:cs="Arial"/>
                <w:b/>
                <w:bCs/>
                <w:color w:val="000000"/>
                <w:sz w:val="20"/>
                <w:szCs w:val="20"/>
              </w:rPr>
            </w:pPr>
            <w:r>
              <w:rPr>
                <w:rFonts w:ascii="Arial" w:hAnsi="Arial" w:cs="Arial"/>
                <w:b/>
                <w:bCs/>
                <w:color w:val="000000"/>
                <w:sz w:val="20"/>
                <w:szCs w:val="20"/>
              </w:rPr>
              <w:t>330.28</w:t>
            </w:r>
          </w:p>
        </w:tc>
        <w:tc>
          <w:tcPr>
            <w:tcW w:w="994" w:type="dxa"/>
            <w:tcBorders>
              <w:top w:val="single" w:sz="4" w:space="0" w:color="95B3D7"/>
              <w:left w:val="nil"/>
              <w:bottom w:val="nil"/>
              <w:right w:val="nil"/>
            </w:tcBorders>
            <w:shd w:val="clear" w:color="DCE6F1" w:fill="DCE6F1"/>
            <w:noWrap/>
            <w:vAlign w:val="bottom"/>
            <w:hideMark/>
          </w:tcPr>
          <w:p w:rsidR="003E63B8" w:rsidRDefault="003E63B8">
            <w:pPr>
              <w:jc w:val="right"/>
              <w:rPr>
                <w:rFonts w:ascii="Arial" w:hAnsi="Arial" w:cs="Arial"/>
                <w:b/>
                <w:bCs/>
                <w:color w:val="000000"/>
                <w:sz w:val="20"/>
                <w:szCs w:val="20"/>
              </w:rPr>
            </w:pPr>
            <w:r>
              <w:rPr>
                <w:rFonts w:ascii="Arial" w:hAnsi="Arial" w:cs="Arial"/>
                <w:b/>
                <w:bCs/>
                <w:color w:val="000000"/>
                <w:sz w:val="20"/>
                <w:szCs w:val="20"/>
              </w:rPr>
              <w:t>270.9</w:t>
            </w:r>
          </w:p>
        </w:tc>
        <w:tc>
          <w:tcPr>
            <w:tcW w:w="1574" w:type="dxa"/>
            <w:tcBorders>
              <w:top w:val="single" w:sz="4" w:space="0" w:color="95B3D7"/>
              <w:left w:val="nil"/>
              <w:bottom w:val="nil"/>
              <w:right w:val="nil"/>
            </w:tcBorders>
            <w:shd w:val="clear" w:color="DCE6F1" w:fill="DCE6F1"/>
            <w:noWrap/>
            <w:vAlign w:val="bottom"/>
            <w:hideMark/>
          </w:tcPr>
          <w:p w:rsidR="003E63B8" w:rsidRDefault="003E63B8">
            <w:pPr>
              <w:jc w:val="right"/>
              <w:rPr>
                <w:rFonts w:ascii="Arial" w:hAnsi="Arial" w:cs="Arial"/>
                <w:b/>
                <w:bCs/>
                <w:color w:val="000000"/>
                <w:sz w:val="20"/>
                <w:szCs w:val="20"/>
              </w:rPr>
            </w:pPr>
            <w:r>
              <w:rPr>
                <w:rFonts w:ascii="Arial" w:hAnsi="Arial" w:cs="Arial"/>
                <w:b/>
                <w:bCs/>
                <w:color w:val="000000"/>
                <w:sz w:val="20"/>
                <w:szCs w:val="20"/>
              </w:rPr>
              <w:t>59.38</w:t>
            </w:r>
          </w:p>
        </w:tc>
      </w:tr>
    </w:tbl>
    <w:p w:rsidR="00642CE1" w:rsidRDefault="00642CE1" w:rsidP="00626E04">
      <w:pPr>
        <w:spacing w:after="200" w:line="276" w:lineRule="auto"/>
        <w:ind w:left="-454"/>
        <w:rPr>
          <w:rFonts w:ascii="Arial" w:hAnsi="Arial" w:cs="Arial"/>
          <w:sz w:val="22"/>
          <w:szCs w:val="22"/>
        </w:rPr>
      </w:pPr>
    </w:p>
    <w:p w:rsidR="003E63B8" w:rsidRDefault="00346658" w:rsidP="00CC0AA1">
      <w:pPr>
        <w:spacing w:after="200" w:line="276" w:lineRule="auto"/>
        <w:ind w:left="-454"/>
        <w:rPr>
          <w:rFonts w:ascii="Arial" w:eastAsia="Arial" w:hAnsi="Arial" w:cs="Arial"/>
          <w:b/>
          <w:sz w:val="22"/>
          <w:szCs w:val="22"/>
          <w:lang w:val="en-US" w:eastAsia="en-US"/>
        </w:rPr>
      </w:pPr>
      <w:r>
        <w:rPr>
          <w:rFonts w:ascii="Arial" w:hAnsi="Arial" w:cs="Arial"/>
          <w:sz w:val="22"/>
          <w:szCs w:val="22"/>
        </w:rPr>
        <w:t>Table 6</w:t>
      </w:r>
      <w:proofErr w:type="gramStart"/>
      <w:r>
        <w:rPr>
          <w:rFonts w:ascii="Arial" w:hAnsi="Arial" w:cs="Arial"/>
          <w:sz w:val="22"/>
          <w:szCs w:val="22"/>
        </w:rPr>
        <w:t>:Current</w:t>
      </w:r>
      <w:proofErr w:type="gramEnd"/>
      <w:r>
        <w:rPr>
          <w:rFonts w:ascii="Arial" w:hAnsi="Arial" w:cs="Arial"/>
          <w:sz w:val="22"/>
          <w:szCs w:val="22"/>
        </w:rPr>
        <w:t xml:space="preserve"> </w:t>
      </w:r>
      <w:r w:rsidR="00642CE1">
        <w:rPr>
          <w:rFonts w:ascii="Arial" w:hAnsi="Arial" w:cs="Arial"/>
          <w:sz w:val="22"/>
          <w:szCs w:val="22"/>
        </w:rPr>
        <w:t xml:space="preserve">RN </w:t>
      </w:r>
      <w:r>
        <w:rPr>
          <w:rFonts w:ascii="Arial" w:hAnsi="Arial" w:cs="Arial"/>
          <w:sz w:val="22"/>
          <w:szCs w:val="22"/>
        </w:rPr>
        <w:t>vacancies not including staff in pipeline</w:t>
      </w:r>
    </w:p>
    <w:tbl>
      <w:tblPr>
        <w:tblW w:w="7740" w:type="dxa"/>
        <w:tblInd w:w="108" w:type="dxa"/>
        <w:tblLook w:val="04A0" w:firstRow="1" w:lastRow="0" w:firstColumn="1" w:lastColumn="0" w:noHBand="0" w:noVBand="1"/>
      </w:tblPr>
      <w:tblGrid>
        <w:gridCol w:w="2676"/>
        <w:gridCol w:w="2076"/>
        <w:gridCol w:w="1218"/>
        <w:gridCol w:w="1770"/>
      </w:tblGrid>
      <w:tr w:rsidR="003E63B8" w:rsidTr="003E63B8">
        <w:trPr>
          <w:trHeight w:val="576"/>
        </w:trPr>
        <w:tc>
          <w:tcPr>
            <w:tcW w:w="2676" w:type="dxa"/>
            <w:tcBorders>
              <w:top w:val="nil"/>
              <w:left w:val="nil"/>
              <w:bottom w:val="single" w:sz="4" w:space="0" w:color="95B3D7"/>
              <w:right w:val="nil"/>
            </w:tcBorders>
            <w:shd w:val="clear" w:color="DCE6F1" w:fill="DCE6F1"/>
            <w:noWrap/>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Row Labels</w:t>
            </w:r>
          </w:p>
        </w:tc>
        <w:tc>
          <w:tcPr>
            <w:tcW w:w="2076" w:type="dxa"/>
            <w:tcBorders>
              <w:top w:val="nil"/>
              <w:left w:val="nil"/>
              <w:bottom w:val="single" w:sz="4" w:space="0" w:color="95B3D7"/>
              <w:right w:val="nil"/>
            </w:tcBorders>
            <w:shd w:val="clear" w:color="DCE6F1" w:fill="DCE6F1"/>
            <w:noWrap/>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Sum of Budget WTE</w:t>
            </w:r>
          </w:p>
        </w:tc>
        <w:tc>
          <w:tcPr>
            <w:tcW w:w="1218" w:type="dxa"/>
            <w:tcBorders>
              <w:top w:val="nil"/>
              <w:left w:val="nil"/>
              <w:bottom w:val="single" w:sz="4" w:space="0" w:color="95B3D7"/>
              <w:right w:val="nil"/>
            </w:tcBorders>
            <w:shd w:val="clear" w:color="DCE6F1" w:fill="DCE6F1"/>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Sum of Actual WTE</w:t>
            </w:r>
          </w:p>
        </w:tc>
        <w:tc>
          <w:tcPr>
            <w:tcW w:w="1770" w:type="dxa"/>
            <w:tcBorders>
              <w:top w:val="nil"/>
              <w:left w:val="nil"/>
              <w:bottom w:val="single" w:sz="4" w:space="0" w:color="95B3D7"/>
              <w:right w:val="nil"/>
            </w:tcBorders>
            <w:shd w:val="clear" w:color="DCE6F1" w:fill="DCE6F1"/>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Vacancies/Over Establishment</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Cairns Ward</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18.75</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24.59</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-5.84</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proofErr w:type="spellStart"/>
            <w:r>
              <w:rPr>
                <w:rFonts w:ascii="Arial" w:hAnsi="Arial" w:cs="Arial"/>
                <w:color w:val="000000"/>
                <w:sz w:val="20"/>
                <w:szCs w:val="20"/>
              </w:rPr>
              <w:t>Caton</w:t>
            </w:r>
            <w:proofErr w:type="spellEnd"/>
            <w:r>
              <w:rPr>
                <w:rFonts w:ascii="Arial" w:hAnsi="Arial" w:cs="Arial"/>
                <w:color w:val="000000"/>
                <w:sz w:val="20"/>
                <w:szCs w:val="20"/>
              </w:rPr>
              <w:t xml:space="preserve"> Ward</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17.75</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26.24</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-8.49</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proofErr w:type="spellStart"/>
            <w:r>
              <w:rPr>
                <w:rFonts w:ascii="Arial" w:hAnsi="Arial" w:cs="Arial"/>
                <w:color w:val="000000"/>
                <w:sz w:val="20"/>
                <w:szCs w:val="20"/>
              </w:rPr>
              <w:t>Chavasse</w:t>
            </w:r>
            <w:proofErr w:type="spellEnd"/>
            <w:r>
              <w:rPr>
                <w:rFonts w:ascii="Arial" w:hAnsi="Arial" w:cs="Arial"/>
                <w:color w:val="000000"/>
                <w:sz w:val="20"/>
                <w:szCs w:val="20"/>
              </w:rPr>
              <w:t xml:space="preserve"> Ward</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31.29</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35.62</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-4.33</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Complex Rehab Unit</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32.68</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36.79</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-4.11</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Dott  Ward</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18.05</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25.77</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-7.72</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Horsley Ward</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16.44</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17.41</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-0.97</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Lipton Ward</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15.41</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15.66</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-0.25</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Nursing Pool</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8.51</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2.56</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5.95</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Outpatients Department</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16.67</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16.42</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0.25</w:t>
            </w:r>
          </w:p>
        </w:tc>
      </w:tr>
      <w:tr w:rsidR="003E63B8" w:rsidTr="00B23A47">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Sherrington Ward</w:t>
            </w:r>
          </w:p>
        </w:tc>
        <w:tc>
          <w:tcPr>
            <w:tcW w:w="2076" w:type="dxa"/>
            <w:tcBorders>
              <w:top w:val="nil"/>
              <w:left w:val="nil"/>
              <w:bottom w:val="nil"/>
              <w:right w:val="nil"/>
            </w:tcBorders>
            <w:shd w:val="clear" w:color="auto" w:fill="auto"/>
            <w:noWrap/>
            <w:vAlign w:val="bottom"/>
          </w:tcPr>
          <w:p w:rsidR="003E63B8" w:rsidRDefault="003E63B8">
            <w:pPr>
              <w:jc w:val="right"/>
              <w:rPr>
                <w:rFonts w:ascii="Arial" w:hAnsi="Arial" w:cs="Arial"/>
                <w:color w:val="000000"/>
                <w:sz w:val="20"/>
                <w:szCs w:val="20"/>
              </w:rPr>
            </w:pPr>
            <w:r>
              <w:rPr>
                <w:rFonts w:ascii="Arial" w:hAnsi="Arial" w:cs="Arial"/>
                <w:color w:val="000000"/>
                <w:sz w:val="20"/>
                <w:szCs w:val="20"/>
              </w:rPr>
              <w:t>19.66</w:t>
            </w:r>
          </w:p>
        </w:tc>
        <w:tc>
          <w:tcPr>
            <w:tcW w:w="1218" w:type="dxa"/>
            <w:tcBorders>
              <w:top w:val="nil"/>
              <w:left w:val="nil"/>
              <w:bottom w:val="nil"/>
              <w:right w:val="nil"/>
            </w:tcBorders>
            <w:shd w:val="clear" w:color="auto" w:fill="auto"/>
            <w:noWrap/>
            <w:vAlign w:val="bottom"/>
          </w:tcPr>
          <w:p w:rsidR="003E63B8" w:rsidRDefault="003E63B8">
            <w:pPr>
              <w:rPr>
                <w:rFonts w:ascii="Arial" w:hAnsi="Arial" w:cs="Arial"/>
                <w:color w:val="000000"/>
                <w:sz w:val="20"/>
                <w:szCs w:val="20"/>
              </w:rPr>
            </w:pPr>
          </w:p>
        </w:tc>
        <w:tc>
          <w:tcPr>
            <w:tcW w:w="1770" w:type="dxa"/>
            <w:tcBorders>
              <w:top w:val="nil"/>
              <w:left w:val="nil"/>
              <w:bottom w:val="nil"/>
              <w:right w:val="nil"/>
            </w:tcBorders>
            <w:shd w:val="clear" w:color="auto" w:fill="auto"/>
            <w:noWrap/>
            <w:vAlign w:val="bottom"/>
          </w:tcPr>
          <w:p w:rsidR="003E63B8" w:rsidRDefault="003E63B8">
            <w:pPr>
              <w:jc w:val="right"/>
              <w:rPr>
                <w:rFonts w:ascii="Arial" w:hAnsi="Arial" w:cs="Arial"/>
                <w:color w:val="000000"/>
                <w:sz w:val="20"/>
                <w:szCs w:val="20"/>
              </w:rPr>
            </w:pPr>
            <w:r>
              <w:rPr>
                <w:rFonts w:ascii="Arial" w:hAnsi="Arial" w:cs="Arial"/>
                <w:color w:val="000000"/>
                <w:sz w:val="20"/>
                <w:szCs w:val="20"/>
              </w:rPr>
              <w:t>19.66</w:t>
            </w:r>
          </w:p>
        </w:tc>
      </w:tr>
      <w:tr w:rsidR="003E63B8" w:rsidTr="003E63B8">
        <w:trPr>
          <w:trHeight w:val="264"/>
        </w:trPr>
        <w:tc>
          <w:tcPr>
            <w:tcW w:w="2676" w:type="dxa"/>
            <w:tcBorders>
              <w:top w:val="nil"/>
              <w:left w:val="nil"/>
              <w:bottom w:val="nil"/>
              <w:right w:val="nil"/>
            </w:tcBorders>
            <w:shd w:val="clear" w:color="auto" w:fill="auto"/>
            <w:noWrap/>
            <w:vAlign w:val="bottom"/>
            <w:hideMark/>
          </w:tcPr>
          <w:p w:rsidR="003E63B8" w:rsidRDefault="003E63B8">
            <w:pPr>
              <w:rPr>
                <w:rFonts w:ascii="Arial" w:hAnsi="Arial" w:cs="Arial"/>
                <w:color w:val="000000"/>
                <w:sz w:val="20"/>
                <w:szCs w:val="20"/>
              </w:rPr>
            </w:pPr>
            <w:r>
              <w:rPr>
                <w:rFonts w:ascii="Arial" w:hAnsi="Arial" w:cs="Arial"/>
                <w:color w:val="000000"/>
                <w:sz w:val="20"/>
                <w:szCs w:val="20"/>
              </w:rPr>
              <w:t>Theatres</w:t>
            </w:r>
          </w:p>
        </w:tc>
        <w:tc>
          <w:tcPr>
            <w:tcW w:w="2076"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21.03</w:t>
            </w:r>
          </w:p>
        </w:tc>
        <w:tc>
          <w:tcPr>
            <w:tcW w:w="1218"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19.69</w:t>
            </w:r>
          </w:p>
        </w:tc>
        <w:tc>
          <w:tcPr>
            <w:tcW w:w="1770" w:type="dxa"/>
            <w:tcBorders>
              <w:top w:val="nil"/>
              <w:left w:val="nil"/>
              <w:bottom w:val="nil"/>
              <w:right w:val="nil"/>
            </w:tcBorders>
            <w:shd w:val="clear" w:color="auto" w:fill="auto"/>
            <w:noWrap/>
            <w:vAlign w:val="bottom"/>
            <w:hideMark/>
          </w:tcPr>
          <w:p w:rsidR="003E63B8" w:rsidRDefault="003E63B8">
            <w:pPr>
              <w:jc w:val="right"/>
              <w:rPr>
                <w:rFonts w:ascii="Arial" w:hAnsi="Arial" w:cs="Arial"/>
                <w:color w:val="000000"/>
                <w:sz w:val="20"/>
                <w:szCs w:val="20"/>
              </w:rPr>
            </w:pPr>
            <w:r>
              <w:rPr>
                <w:rFonts w:ascii="Arial" w:hAnsi="Arial" w:cs="Arial"/>
                <w:color w:val="000000"/>
                <w:sz w:val="20"/>
                <w:szCs w:val="20"/>
              </w:rPr>
              <w:t>1.34</w:t>
            </w:r>
          </w:p>
        </w:tc>
      </w:tr>
      <w:tr w:rsidR="003E63B8" w:rsidTr="003E63B8">
        <w:trPr>
          <w:trHeight w:val="264"/>
        </w:trPr>
        <w:tc>
          <w:tcPr>
            <w:tcW w:w="2676" w:type="dxa"/>
            <w:tcBorders>
              <w:top w:val="single" w:sz="4" w:space="0" w:color="95B3D7"/>
              <w:left w:val="nil"/>
              <w:bottom w:val="nil"/>
              <w:right w:val="nil"/>
            </w:tcBorders>
            <w:shd w:val="clear" w:color="DCE6F1" w:fill="DCE6F1"/>
            <w:noWrap/>
            <w:vAlign w:val="bottom"/>
            <w:hideMark/>
          </w:tcPr>
          <w:p w:rsidR="003E63B8" w:rsidRDefault="003E63B8">
            <w:pPr>
              <w:rPr>
                <w:rFonts w:ascii="Arial" w:hAnsi="Arial" w:cs="Arial"/>
                <w:b/>
                <w:bCs/>
                <w:color w:val="000000"/>
                <w:sz w:val="20"/>
                <w:szCs w:val="20"/>
              </w:rPr>
            </w:pPr>
            <w:r>
              <w:rPr>
                <w:rFonts w:ascii="Arial" w:hAnsi="Arial" w:cs="Arial"/>
                <w:b/>
                <w:bCs/>
                <w:color w:val="000000"/>
                <w:sz w:val="20"/>
                <w:szCs w:val="20"/>
              </w:rPr>
              <w:t>Grand Total</w:t>
            </w:r>
          </w:p>
        </w:tc>
        <w:tc>
          <w:tcPr>
            <w:tcW w:w="2076" w:type="dxa"/>
            <w:tcBorders>
              <w:top w:val="single" w:sz="4" w:space="0" w:color="95B3D7"/>
              <w:left w:val="nil"/>
              <w:bottom w:val="nil"/>
              <w:right w:val="nil"/>
            </w:tcBorders>
            <w:shd w:val="clear" w:color="DCE6F1" w:fill="DCE6F1"/>
            <w:noWrap/>
            <w:vAlign w:val="bottom"/>
            <w:hideMark/>
          </w:tcPr>
          <w:p w:rsidR="003E63B8" w:rsidRDefault="003E63B8">
            <w:pPr>
              <w:jc w:val="right"/>
              <w:rPr>
                <w:rFonts w:ascii="Arial" w:hAnsi="Arial" w:cs="Arial"/>
                <w:b/>
                <w:bCs/>
                <w:color w:val="000000"/>
                <w:sz w:val="20"/>
                <w:szCs w:val="20"/>
              </w:rPr>
            </w:pPr>
            <w:r>
              <w:rPr>
                <w:rFonts w:ascii="Arial" w:hAnsi="Arial" w:cs="Arial"/>
                <w:b/>
                <w:bCs/>
                <w:color w:val="000000"/>
                <w:sz w:val="20"/>
                <w:szCs w:val="20"/>
              </w:rPr>
              <w:t>216.24</w:t>
            </w:r>
          </w:p>
        </w:tc>
        <w:tc>
          <w:tcPr>
            <w:tcW w:w="1218" w:type="dxa"/>
            <w:tcBorders>
              <w:top w:val="single" w:sz="4" w:space="0" w:color="95B3D7"/>
              <w:left w:val="nil"/>
              <w:bottom w:val="nil"/>
              <w:right w:val="nil"/>
            </w:tcBorders>
            <w:shd w:val="clear" w:color="DCE6F1" w:fill="DCE6F1"/>
            <w:noWrap/>
            <w:vAlign w:val="bottom"/>
            <w:hideMark/>
          </w:tcPr>
          <w:p w:rsidR="003E63B8" w:rsidRDefault="003E63B8">
            <w:pPr>
              <w:jc w:val="right"/>
              <w:rPr>
                <w:rFonts w:ascii="Arial" w:hAnsi="Arial" w:cs="Arial"/>
                <w:b/>
                <w:bCs/>
                <w:color w:val="000000"/>
                <w:sz w:val="20"/>
                <w:szCs w:val="20"/>
              </w:rPr>
            </w:pPr>
            <w:r>
              <w:rPr>
                <w:rFonts w:ascii="Arial" w:hAnsi="Arial" w:cs="Arial"/>
                <w:b/>
                <w:bCs/>
                <w:color w:val="000000"/>
                <w:sz w:val="20"/>
                <w:szCs w:val="20"/>
              </w:rPr>
              <w:t>220.75</w:t>
            </w:r>
          </w:p>
        </w:tc>
        <w:tc>
          <w:tcPr>
            <w:tcW w:w="1770" w:type="dxa"/>
            <w:tcBorders>
              <w:top w:val="single" w:sz="4" w:space="0" w:color="95B3D7"/>
              <w:left w:val="nil"/>
              <w:bottom w:val="nil"/>
              <w:right w:val="nil"/>
            </w:tcBorders>
            <w:shd w:val="clear" w:color="DCE6F1" w:fill="DCE6F1"/>
            <w:noWrap/>
            <w:vAlign w:val="bottom"/>
            <w:hideMark/>
          </w:tcPr>
          <w:p w:rsidR="003E63B8" w:rsidRDefault="003E63B8">
            <w:pPr>
              <w:jc w:val="right"/>
              <w:rPr>
                <w:rFonts w:ascii="Arial" w:hAnsi="Arial" w:cs="Arial"/>
                <w:b/>
                <w:bCs/>
                <w:color w:val="000000"/>
                <w:sz w:val="20"/>
                <w:szCs w:val="20"/>
              </w:rPr>
            </w:pPr>
            <w:r>
              <w:rPr>
                <w:rFonts w:ascii="Arial" w:hAnsi="Arial" w:cs="Arial"/>
                <w:b/>
                <w:bCs/>
                <w:color w:val="000000"/>
                <w:sz w:val="20"/>
                <w:szCs w:val="20"/>
              </w:rPr>
              <w:t>-4.51</w:t>
            </w:r>
          </w:p>
        </w:tc>
      </w:tr>
    </w:tbl>
    <w:p w:rsidR="003E63B8" w:rsidRPr="0046270B" w:rsidRDefault="0046270B" w:rsidP="00626E04">
      <w:pPr>
        <w:spacing w:after="200" w:line="276" w:lineRule="auto"/>
        <w:rPr>
          <w:rFonts w:ascii="Arial" w:eastAsia="Arial" w:hAnsi="Arial" w:cs="Arial"/>
          <w:sz w:val="22"/>
          <w:szCs w:val="22"/>
          <w:lang w:val="en-US" w:eastAsia="en-US"/>
        </w:rPr>
      </w:pPr>
      <w:r w:rsidRPr="0046270B">
        <w:rPr>
          <w:rFonts w:ascii="Arial" w:eastAsia="Arial" w:hAnsi="Arial" w:cs="Arial"/>
          <w:sz w:val="22"/>
          <w:szCs w:val="22"/>
          <w:lang w:val="en-US" w:eastAsia="en-US"/>
        </w:rPr>
        <w:t>T</w:t>
      </w:r>
      <w:r w:rsidR="00346658">
        <w:rPr>
          <w:rFonts w:ascii="Arial" w:eastAsia="Arial" w:hAnsi="Arial" w:cs="Arial"/>
          <w:sz w:val="22"/>
          <w:szCs w:val="22"/>
          <w:lang w:val="en-US" w:eastAsia="en-US"/>
        </w:rPr>
        <w:t xml:space="preserve">able 7: Current HCA establishment, </w:t>
      </w:r>
      <w:r w:rsidRPr="0046270B">
        <w:rPr>
          <w:rFonts w:ascii="Arial" w:eastAsia="Arial" w:hAnsi="Arial" w:cs="Arial"/>
          <w:sz w:val="22"/>
          <w:szCs w:val="22"/>
          <w:lang w:val="en-US" w:eastAsia="en-US"/>
        </w:rPr>
        <w:t xml:space="preserve">the </w:t>
      </w:r>
      <w:r w:rsidR="00642CE1">
        <w:rPr>
          <w:rFonts w:ascii="Arial" w:eastAsia="Arial" w:hAnsi="Arial" w:cs="Arial"/>
          <w:sz w:val="22"/>
          <w:szCs w:val="22"/>
          <w:lang w:val="en-US" w:eastAsia="en-US"/>
        </w:rPr>
        <w:t>T</w:t>
      </w:r>
      <w:r w:rsidRPr="0046270B">
        <w:rPr>
          <w:rFonts w:ascii="Arial" w:eastAsia="Arial" w:hAnsi="Arial" w:cs="Arial"/>
          <w:sz w:val="22"/>
          <w:szCs w:val="22"/>
          <w:lang w:val="en-US" w:eastAsia="en-US"/>
        </w:rPr>
        <w:t>rust is currently over recruited for HCAs</w:t>
      </w:r>
    </w:p>
    <w:p w:rsidR="00F23DD2" w:rsidRDefault="003E63B8" w:rsidP="003E63B8">
      <w:pPr>
        <w:spacing w:after="200" w:line="276" w:lineRule="auto"/>
        <w:rPr>
          <w:rFonts w:ascii="Arial" w:eastAsia="Arial" w:hAnsi="Arial" w:cs="Arial"/>
          <w:sz w:val="22"/>
          <w:szCs w:val="22"/>
          <w:lang w:val="en-US" w:eastAsia="en-US"/>
        </w:rPr>
      </w:pPr>
      <w:r w:rsidRPr="003E63B8">
        <w:rPr>
          <w:rFonts w:ascii="Arial" w:eastAsia="Arial" w:hAnsi="Arial" w:cs="Arial"/>
          <w:sz w:val="22"/>
          <w:szCs w:val="22"/>
          <w:lang w:val="en-US" w:eastAsia="en-US"/>
        </w:rPr>
        <w:t>There are also currently 8.76 nurse associates in RN Budget and 2 trainee nurse associates in place.</w:t>
      </w:r>
    </w:p>
    <w:p w:rsidR="008C1FA2" w:rsidRPr="008C1FA2" w:rsidRDefault="00F23DD2" w:rsidP="008D0822">
      <w:pPr>
        <w:widowControl w:val="0"/>
        <w:tabs>
          <w:tab w:val="left" w:pos="567"/>
        </w:tabs>
        <w:ind w:right="-20" w:hanging="567"/>
        <w:rPr>
          <w:rFonts w:ascii="Arial" w:eastAsiaTheme="minorHAnsi" w:hAnsi="Arial" w:cs="Arial"/>
          <w:b/>
          <w:bCs/>
          <w:sz w:val="22"/>
          <w:szCs w:val="22"/>
          <w:lang w:eastAsia="en-US"/>
        </w:rPr>
      </w:pPr>
      <w:r>
        <w:rPr>
          <w:rFonts w:ascii="Arial" w:eastAsia="Arial" w:hAnsi="Arial" w:cs="Arial"/>
          <w:sz w:val="22"/>
          <w:szCs w:val="22"/>
          <w:lang w:val="en-US" w:eastAsia="en-US"/>
        </w:rPr>
        <w:t xml:space="preserve">        </w:t>
      </w:r>
      <w:r w:rsidR="004E0C32">
        <w:rPr>
          <w:rFonts w:ascii="Arial" w:eastAsiaTheme="minorHAnsi" w:hAnsi="Arial" w:cs="Arial"/>
          <w:b/>
          <w:bCs/>
          <w:sz w:val="22"/>
          <w:szCs w:val="22"/>
          <w:lang w:eastAsia="en-US"/>
        </w:rPr>
        <w:tab/>
      </w:r>
      <w:r w:rsidR="008C1FA2" w:rsidRPr="008C1FA2">
        <w:rPr>
          <w:rFonts w:ascii="Arial" w:eastAsiaTheme="minorHAnsi" w:hAnsi="Arial" w:cs="Arial"/>
          <w:b/>
          <w:bCs/>
          <w:sz w:val="22"/>
          <w:szCs w:val="22"/>
          <w:lang w:eastAsia="en-US"/>
        </w:rPr>
        <w:t>Sickness</w:t>
      </w:r>
    </w:p>
    <w:p w:rsidR="008C1FA2" w:rsidRDefault="008C1FA2" w:rsidP="00CB165F">
      <w:pPr>
        <w:spacing w:after="200" w:line="276" w:lineRule="auto"/>
        <w:rPr>
          <w:rFonts w:ascii="Arial" w:hAnsi="Arial" w:cs="Arial"/>
          <w:sz w:val="22"/>
          <w:szCs w:val="22"/>
        </w:rPr>
      </w:pPr>
      <w:r w:rsidRPr="008C1FA2">
        <w:rPr>
          <w:rFonts w:ascii="Arial" w:hAnsi="Arial" w:cs="Arial"/>
          <w:sz w:val="22"/>
          <w:szCs w:val="22"/>
        </w:rPr>
        <w:t xml:space="preserve">Staff sickness plays a huge role in shortfalls on the majority of wards and results in temporary shifts being requested or staff redeployment occurring to maintain safety. This has a cumulative effect on the redeploying ward as pressures to maintain patient safety is increased. Sickness is managed by the Ward Manager, with </w:t>
      </w:r>
      <w:r w:rsidR="004E0C32">
        <w:rPr>
          <w:rFonts w:ascii="Arial" w:hAnsi="Arial" w:cs="Arial"/>
          <w:sz w:val="22"/>
          <w:szCs w:val="22"/>
        </w:rPr>
        <w:t>Divisional Nurse Director</w:t>
      </w:r>
      <w:r w:rsidRPr="008C1FA2">
        <w:rPr>
          <w:rFonts w:ascii="Arial" w:hAnsi="Arial" w:cs="Arial"/>
          <w:sz w:val="22"/>
          <w:szCs w:val="22"/>
        </w:rPr>
        <w:t xml:space="preserve"> support, Human Resources monitoring and when required, input from Occupational Health. Sickness is managed actively, fairly and consistently balancing the needs of staff with the efficient running of a safe, clean and personal service. </w:t>
      </w:r>
      <w:r w:rsidR="0046270B">
        <w:rPr>
          <w:rFonts w:ascii="Arial" w:hAnsi="Arial" w:cs="Arial"/>
          <w:sz w:val="22"/>
          <w:szCs w:val="22"/>
        </w:rPr>
        <w:t xml:space="preserve">The trust does have a ward closed for pipework which is supporting safe staffing of other areas following temporary staff redeployment. </w:t>
      </w:r>
      <w:r w:rsidRPr="008C1FA2">
        <w:rPr>
          <w:rFonts w:ascii="Arial" w:hAnsi="Arial" w:cs="Arial"/>
          <w:sz w:val="22"/>
          <w:szCs w:val="22"/>
        </w:rPr>
        <w:t>The target for sickness is 5%.</w:t>
      </w:r>
    </w:p>
    <w:p w:rsidR="00CC0AA1" w:rsidRPr="008C1FA2" w:rsidRDefault="00CC0AA1" w:rsidP="00CB165F">
      <w:pPr>
        <w:spacing w:after="200" w:line="276" w:lineRule="auto"/>
        <w:rPr>
          <w:rFonts w:ascii="Arial" w:hAnsi="Arial" w:cs="Arial"/>
          <w:sz w:val="22"/>
          <w:szCs w:val="22"/>
        </w:rPr>
      </w:pPr>
    </w:p>
    <w:p w:rsidR="00F23DD2" w:rsidRPr="00F93EEB" w:rsidRDefault="00F23DD2" w:rsidP="00CB165F">
      <w:pPr>
        <w:widowControl w:val="0"/>
        <w:tabs>
          <w:tab w:val="left" w:pos="567"/>
        </w:tabs>
        <w:ind w:right="-20"/>
        <w:rPr>
          <w:rFonts w:ascii="Arial" w:eastAsia="Arial" w:hAnsi="Arial" w:cs="Arial"/>
          <w:b/>
          <w:sz w:val="22"/>
          <w:szCs w:val="22"/>
          <w:lang w:val="en-US" w:eastAsia="en-US"/>
        </w:rPr>
      </w:pPr>
    </w:p>
    <w:tbl>
      <w:tblPr>
        <w:tblW w:w="10380" w:type="dxa"/>
        <w:tblInd w:w="-23" w:type="dxa"/>
        <w:tblCellMar>
          <w:left w:w="0" w:type="dxa"/>
          <w:right w:w="0" w:type="dxa"/>
        </w:tblCellMar>
        <w:tblLook w:val="04A0" w:firstRow="1" w:lastRow="0" w:firstColumn="1" w:lastColumn="0" w:noHBand="0" w:noVBand="1"/>
      </w:tblPr>
      <w:tblGrid>
        <w:gridCol w:w="1701"/>
        <w:gridCol w:w="981"/>
        <w:gridCol w:w="966"/>
        <w:gridCol w:w="996"/>
        <w:gridCol w:w="951"/>
        <w:gridCol w:w="1026"/>
        <w:gridCol w:w="936"/>
        <w:gridCol w:w="876"/>
        <w:gridCol w:w="981"/>
        <w:gridCol w:w="966"/>
      </w:tblGrid>
      <w:tr w:rsidR="00F23DD2" w:rsidTr="001F4440">
        <w:trPr>
          <w:trHeight w:val="300"/>
        </w:trPr>
        <w:tc>
          <w:tcPr>
            <w:tcW w:w="1701" w:type="dxa"/>
            <w:tcBorders>
              <w:top w:val="nil"/>
              <w:left w:val="single" w:sz="8" w:space="0" w:color="FFFFFF"/>
              <w:bottom w:val="nil"/>
              <w:right w:val="nil"/>
            </w:tcBorders>
            <w:shd w:val="clear" w:color="auto" w:fill="FFFFFF"/>
            <w:tcMar>
              <w:top w:w="0" w:type="dxa"/>
              <w:left w:w="108" w:type="dxa"/>
              <w:bottom w:w="0" w:type="dxa"/>
              <w:right w:w="108" w:type="dxa"/>
            </w:tcMar>
            <w:hideMark/>
          </w:tcPr>
          <w:p w:rsidR="00F23DD2" w:rsidRPr="004E0C32" w:rsidRDefault="00F23DD2" w:rsidP="00CB165F">
            <w:pPr>
              <w:rPr>
                <w:rFonts w:ascii="Calibri" w:eastAsiaTheme="minorHAnsi" w:hAnsi="Calibri" w:cs="Calibri"/>
                <w:color w:val="000000"/>
                <w:sz w:val="22"/>
                <w:szCs w:val="22"/>
              </w:rPr>
            </w:pPr>
            <w:r w:rsidRPr="008D0822">
              <w:rPr>
                <w:color w:val="000000"/>
                <w:sz w:val="22"/>
                <w:szCs w:val="22"/>
              </w:rPr>
              <w:t> </w:t>
            </w:r>
          </w:p>
        </w:tc>
        <w:tc>
          <w:tcPr>
            <w:tcW w:w="981"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Jan-21</w:t>
            </w:r>
          </w:p>
        </w:tc>
        <w:tc>
          <w:tcPr>
            <w:tcW w:w="966"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Feb-21</w:t>
            </w:r>
          </w:p>
        </w:tc>
        <w:tc>
          <w:tcPr>
            <w:tcW w:w="996"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Mar-21</w:t>
            </w:r>
          </w:p>
        </w:tc>
        <w:tc>
          <w:tcPr>
            <w:tcW w:w="951"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Apr-21</w:t>
            </w:r>
          </w:p>
        </w:tc>
        <w:tc>
          <w:tcPr>
            <w:tcW w:w="1026"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May-21</w:t>
            </w:r>
          </w:p>
        </w:tc>
        <w:tc>
          <w:tcPr>
            <w:tcW w:w="936"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Jun-21</w:t>
            </w:r>
          </w:p>
        </w:tc>
        <w:tc>
          <w:tcPr>
            <w:tcW w:w="876"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Jul-21</w:t>
            </w:r>
          </w:p>
        </w:tc>
        <w:tc>
          <w:tcPr>
            <w:tcW w:w="981"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Aug-21</w:t>
            </w:r>
          </w:p>
        </w:tc>
        <w:tc>
          <w:tcPr>
            <w:tcW w:w="966" w:type="dxa"/>
            <w:tcBorders>
              <w:top w:val="single" w:sz="8" w:space="0" w:color="979991"/>
              <w:left w:val="nil"/>
              <w:bottom w:val="single" w:sz="8" w:space="0" w:color="979991"/>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Sep-21</w:t>
            </w:r>
          </w:p>
        </w:tc>
      </w:tr>
      <w:tr w:rsidR="00F23DD2" w:rsidTr="001F4440">
        <w:trPr>
          <w:trHeight w:val="300"/>
        </w:trPr>
        <w:tc>
          <w:tcPr>
            <w:tcW w:w="1701" w:type="dxa"/>
            <w:tcBorders>
              <w:top w:val="single" w:sz="8" w:space="0" w:color="979991"/>
              <w:left w:val="single" w:sz="8" w:space="0" w:color="979991"/>
              <w:bottom w:val="single" w:sz="8" w:space="0" w:color="979991"/>
              <w:right w:val="nil"/>
            </w:tcBorders>
            <w:shd w:val="clear" w:color="auto" w:fill="0066CC"/>
            <w:noWrap/>
            <w:tcMar>
              <w:top w:w="0" w:type="dxa"/>
              <w:left w:w="108" w:type="dxa"/>
              <w:bottom w:w="0" w:type="dxa"/>
              <w:right w:w="108" w:type="dxa"/>
            </w:tcMa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Absence FTE %</w:t>
            </w:r>
          </w:p>
        </w:tc>
        <w:tc>
          <w:tcPr>
            <w:tcW w:w="981"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11.30%</w:t>
            </w:r>
          </w:p>
        </w:tc>
        <w:tc>
          <w:tcPr>
            <w:tcW w:w="966"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8.87%</w:t>
            </w:r>
          </w:p>
        </w:tc>
        <w:tc>
          <w:tcPr>
            <w:tcW w:w="996"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6.25%</w:t>
            </w:r>
          </w:p>
        </w:tc>
        <w:tc>
          <w:tcPr>
            <w:tcW w:w="951"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8.04%</w:t>
            </w:r>
          </w:p>
        </w:tc>
        <w:tc>
          <w:tcPr>
            <w:tcW w:w="1026"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8.13%</w:t>
            </w:r>
          </w:p>
        </w:tc>
        <w:tc>
          <w:tcPr>
            <w:tcW w:w="936"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8.15%</w:t>
            </w:r>
          </w:p>
        </w:tc>
        <w:tc>
          <w:tcPr>
            <w:tcW w:w="876"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9.96%</w:t>
            </w:r>
          </w:p>
        </w:tc>
        <w:tc>
          <w:tcPr>
            <w:tcW w:w="981"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10.15%</w:t>
            </w:r>
          </w:p>
        </w:tc>
        <w:tc>
          <w:tcPr>
            <w:tcW w:w="966" w:type="dxa"/>
            <w:tcBorders>
              <w:top w:val="nil"/>
              <w:left w:val="nil"/>
              <w:bottom w:val="single" w:sz="8" w:space="0" w:color="979991"/>
              <w:right w:val="single" w:sz="8" w:space="0" w:color="979991"/>
            </w:tcBorders>
            <w:shd w:val="clear" w:color="auto" w:fill="FFFFFF"/>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9.50%</w:t>
            </w:r>
          </w:p>
        </w:tc>
      </w:tr>
    </w:tbl>
    <w:p w:rsidR="00F23DD2" w:rsidRDefault="00F23DD2" w:rsidP="00CB165F">
      <w:pPr>
        <w:pStyle w:val="ListParagraph"/>
        <w:widowControl w:val="0"/>
        <w:tabs>
          <w:tab w:val="left" w:pos="567"/>
        </w:tabs>
        <w:ind w:left="-66" w:right="-20"/>
        <w:rPr>
          <w:rFonts w:ascii="Arial" w:eastAsia="Arial" w:hAnsi="Arial" w:cs="Arial"/>
          <w:b/>
          <w:sz w:val="22"/>
          <w:szCs w:val="22"/>
          <w:lang w:val="en-US" w:eastAsia="en-US"/>
        </w:rPr>
      </w:pPr>
    </w:p>
    <w:tbl>
      <w:tblPr>
        <w:tblW w:w="10173" w:type="dxa"/>
        <w:tblInd w:w="-15" w:type="dxa"/>
        <w:tblCellMar>
          <w:left w:w="0" w:type="dxa"/>
          <w:right w:w="0" w:type="dxa"/>
        </w:tblCellMar>
        <w:tblLook w:val="04A0" w:firstRow="1" w:lastRow="0" w:firstColumn="1" w:lastColumn="0" w:noHBand="0" w:noVBand="1"/>
      </w:tblPr>
      <w:tblGrid>
        <w:gridCol w:w="3246"/>
        <w:gridCol w:w="981"/>
        <w:gridCol w:w="996"/>
        <w:gridCol w:w="981"/>
        <w:gridCol w:w="1026"/>
        <w:gridCol w:w="981"/>
        <w:gridCol w:w="981"/>
        <w:gridCol w:w="981"/>
      </w:tblGrid>
      <w:tr w:rsidR="00F23DD2" w:rsidTr="008D0822">
        <w:trPr>
          <w:trHeight w:val="300"/>
        </w:trPr>
        <w:tc>
          <w:tcPr>
            <w:tcW w:w="3246" w:type="dxa"/>
            <w:tcBorders>
              <w:bottom w:val="single" w:sz="4" w:space="0" w:color="auto"/>
            </w:tcBorders>
            <w:shd w:val="clear" w:color="auto" w:fill="FFFFFF"/>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 </w:t>
            </w:r>
          </w:p>
        </w:tc>
        <w:tc>
          <w:tcPr>
            <w:tcW w:w="981"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Feb-21</w:t>
            </w:r>
          </w:p>
        </w:tc>
        <w:tc>
          <w:tcPr>
            <w:tcW w:w="996"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Mar-21</w:t>
            </w:r>
          </w:p>
        </w:tc>
        <w:tc>
          <w:tcPr>
            <w:tcW w:w="981"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Apr-21</w:t>
            </w:r>
          </w:p>
        </w:tc>
        <w:tc>
          <w:tcPr>
            <w:tcW w:w="1026"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May-21</w:t>
            </w:r>
          </w:p>
        </w:tc>
        <w:tc>
          <w:tcPr>
            <w:tcW w:w="981"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Jun-21</w:t>
            </w:r>
          </w:p>
        </w:tc>
        <w:tc>
          <w:tcPr>
            <w:tcW w:w="981"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Jul-21</w:t>
            </w:r>
          </w:p>
        </w:tc>
        <w:tc>
          <w:tcPr>
            <w:tcW w:w="981" w:type="dxa"/>
            <w:tcBorders>
              <w:top w:val="single" w:sz="8" w:space="0" w:color="979991"/>
              <w:left w:val="nil"/>
              <w:bottom w:val="single" w:sz="4" w:space="0" w:color="auto"/>
              <w:right w:val="single" w:sz="8" w:space="0" w:color="979991"/>
            </w:tcBorders>
            <w:shd w:val="clear" w:color="auto" w:fill="0066CC"/>
            <w:tcMar>
              <w:top w:w="0" w:type="dxa"/>
              <w:left w:w="108" w:type="dxa"/>
              <w:bottom w:w="0" w:type="dxa"/>
              <w:right w:w="108" w:type="dxa"/>
            </w:tcMar>
            <w:vAlign w:val="center"/>
            <w:hideMark/>
          </w:tcPr>
          <w:p w:rsidR="00F23DD2" w:rsidRPr="008D0822" w:rsidRDefault="00F23DD2" w:rsidP="00CB165F">
            <w:pPr>
              <w:rPr>
                <w:rFonts w:ascii="Arial" w:eastAsiaTheme="minorHAnsi" w:hAnsi="Arial" w:cs="Arial"/>
                <w:b/>
                <w:bCs/>
                <w:color w:val="FFFFFF"/>
                <w:sz w:val="22"/>
                <w:szCs w:val="22"/>
              </w:rPr>
            </w:pPr>
            <w:r w:rsidRPr="008D0822">
              <w:rPr>
                <w:rFonts w:ascii="Arial" w:hAnsi="Arial" w:cs="Arial"/>
                <w:b/>
                <w:bCs/>
                <w:color w:val="FFFFFF"/>
                <w:sz w:val="22"/>
                <w:szCs w:val="22"/>
              </w:rPr>
              <w:t>Aug-21</w:t>
            </w:r>
          </w:p>
        </w:tc>
      </w:tr>
      <w:tr w:rsidR="00F23DD2" w:rsidTr="008D0822">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F0F4FA"/>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160 Cairns Ward (1602100)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7.46%</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5.75%</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7.68%</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7.18%</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6.97%</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11.94%</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14.15%</w:t>
            </w:r>
          </w:p>
        </w:tc>
      </w:tr>
      <w:tr w:rsidR="00F23DD2" w:rsidTr="008D0822">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F0F4FA"/>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 xml:space="preserve">160 </w:t>
            </w:r>
            <w:proofErr w:type="spellStart"/>
            <w:r w:rsidRPr="00552960">
              <w:rPr>
                <w:rFonts w:ascii="Arial" w:hAnsi="Arial" w:cs="Arial"/>
                <w:color w:val="000000"/>
                <w:sz w:val="22"/>
                <w:szCs w:val="22"/>
              </w:rPr>
              <w:t>Caton</w:t>
            </w:r>
            <w:proofErr w:type="spellEnd"/>
            <w:r w:rsidRPr="00552960">
              <w:rPr>
                <w:rFonts w:ascii="Arial" w:hAnsi="Arial" w:cs="Arial"/>
                <w:color w:val="000000"/>
                <w:sz w:val="22"/>
                <w:szCs w:val="22"/>
              </w:rPr>
              <w:t xml:space="preserve"> Ward (1602130)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13.80%</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4.20%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1.88%</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3.67%</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5.35%</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9.02%</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9.79%</w:t>
            </w:r>
          </w:p>
        </w:tc>
      </w:tr>
      <w:tr w:rsidR="00F23DD2" w:rsidTr="008D0822">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F0F4FA"/>
            <w:noWrap/>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160 Dott Ward (1602110)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6.74%</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7.20%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10.57%</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9.09%</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4.25%</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4.72%</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9.59%</w:t>
            </w:r>
          </w:p>
        </w:tc>
      </w:tr>
      <w:tr w:rsidR="00F23DD2" w:rsidTr="008D0822">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F0F4FA"/>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160 Horsley Ward (1602000)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7.11%</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5.92%</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8.28%</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9.06%</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9.63%</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12.01%</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8.58%</w:t>
            </w:r>
          </w:p>
        </w:tc>
      </w:tr>
      <w:tr w:rsidR="00F23DD2" w:rsidTr="008D0822">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F0F4FA"/>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160 Jefferson Ward (1602090)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15.27%</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E50F1A"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8.52%</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E50F1A"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7.58%</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E50F1A"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3.98%</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6.80%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1.32%</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0.00%</w:t>
            </w:r>
          </w:p>
        </w:tc>
      </w:tr>
      <w:tr w:rsidR="00F23DD2" w:rsidTr="008D0822">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F0F4FA"/>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160 Sherrington Ward (1602120)</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12.08%</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9.56%</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E50F1A"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26.15%</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E50F1A">
              <w:rPr>
                <w:rFonts w:ascii="Arial" w:hAnsi="Arial" w:cs="Arial"/>
                <w:color w:val="000000"/>
                <w:sz w:val="22"/>
                <w:szCs w:val="22"/>
              </w:rPr>
              <w:t>24.33%</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29.03%</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19.67%</w:t>
            </w:r>
          </w:p>
        </w:tc>
        <w:tc>
          <w:tcPr>
            <w:tcW w:w="98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F23DD2" w:rsidRPr="008D0822" w:rsidRDefault="00F23DD2" w:rsidP="00CB165F">
            <w:pPr>
              <w:rPr>
                <w:rFonts w:ascii="Arial" w:eastAsiaTheme="minorHAnsi" w:hAnsi="Arial" w:cs="Arial"/>
                <w:color w:val="000000"/>
                <w:sz w:val="22"/>
                <w:szCs w:val="22"/>
              </w:rPr>
            </w:pPr>
            <w:r w:rsidRPr="008D0822">
              <w:rPr>
                <w:rFonts w:ascii="Arial" w:hAnsi="Arial" w:cs="Arial"/>
                <w:color w:val="000000"/>
                <w:sz w:val="22"/>
                <w:szCs w:val="22"/>
              </w:rPr>
              <w:t>0.00%</w:t>
            </w:r>
          </w:p>
        </w:tc>
      </w:tr>
    </w:tbl>
    <w:p w:rsidR="00CC0AA1" w:rsidRDefault="00CC0AA1" w:rsidP="00CB165F">
      <w:pPr>
        <w:spacing w:after="200" w:line="276" w:lineRule="auto"/>
        <w:ind w:left="-454" w:firstLine="454"/>
        <w:rPr>
          <w:rFonts w:ascii="Arial" w:hAnsi="Arial" w:cs="Arial"/>
          <w:b/>
          <w:bCs/>
          <w:sz w:val="22"/>
          <w:szCs w:val="22"/>
        </w:rPr>
      </w:pPr>
    </w:p>
    <w:p w:rsidR="008C1FA2" w:rsidRPr="008C1FA2" w:rsidRDefault="008C1FA2" w:rsidP="00CB165F">
      <w:pPr>
        <w:spacing w:after="200" w:line="276" w:lineRule="auto"/>
        <w:ind w:left="-454" w:firstLine="454"/>
        <w:rPr>
          <w:rFonts w:ascii="Arial" w:hAnsi="Arial" w:cs="Arial"/>
          <w:b/>
          <w:bCs/>
          <w:sz w:val="22"/>
          <w:szCs w:val="22"/>
        </w:rPr>
      </w:pPr>
      <w:r w:rsidRPr="008C1FA2">
        <w:rPr>
          <w:rFonts w:ascii="Arial" w:hAnsi="Arial" w:cs="Arial"/>
          <w:b/>
          <w:bCs/>
          <w:sz w:val="22"/>
          <w:szCs w:val="22"/>
        </w:rPr>
        <w:t>Retention</w:t>
      </w:r>
    </w:p>
    <w:p w:rsidR="008C1FA2" w:rsidRPr="008C1FA2" w:rsidRDefault="008C1FA2" w:rsidP="00CB165F">
      <w:pPr>
        <w:spacing w:after="200" w:line="276" w:lineRule="auto"/>
        <w:rPr>
          <w:rFonts w:ascii="Arial" w:hAnsi="Arial" w:cs="Arial"/>
          <w:sz w:val="22"/>
          <w:szCs w:val="22"/>
        </w:rPr>
      </w:pPr>
      <w:r w:rsidRPr="008C1FA2">
        <w:rPr>
          <w:rFonts w:ascii="Arial" w:hAnsi="Arial" w:cs="Arial"/>
          <w:sz w:val="22"/>
          <w:szCs w:val="22"/>
        </w:rPr>
        <w:t xml:space="preserve">NHS Improvement (2019) advises the retention of staff is a key issue for the NHS and it is critical that </w:t>
      </w:r>
      <w:r w:rsidR="004E0C32">
        <w:rPr>
          <w:rFonts w:ascii="Arial" w:hAnsi="Arial" w:cs="Arial"/>
          <w:sz w:val="22"/>
          <w:szCs w:val="22"/>
        </w:rPr>
        <w:t>o</w:t>
      </w:r>
      <w:r w:rsidRPr="008C1FA2">
        <w:rPr>
          <w:rFonts w:ascii="Arial" w:hAnsi="Arial" w:cs="Arial"/>
          <w:sz w:val="22"/>
          <w:szCs w:val="22"/>
        </w:rPr>
        <w:t xml:space="preserve">rganisations focus on securing skilled and sustainable workforce for the future. In addressing the challenges of workforce supply, organisations must focus not only on recruitment but also should ensure new and existing staff are supported and encouraged to remain in the NHS. </w:t>
      </w:r>
      <w:r w:rsidR="00F23DD2">
        <w:rPr>
          <w:rFonts w:ascii="Arial" w:hAnsi="Arial" w:cs="Arial"/>
          <w:sz w:val="22"/>
          <w:szCs w:val="22"/>
        </w:rPr>
        <w:t>A</w:t>
      </w:r>
      <w:r w:rsidRPr="008C1FA2">
        <w:rPr>
          <w:rFonts w:ascii="Arial" w:hAnsi="Arial" w:cs="Arial"/>
          <w:sz w:val="22"/>
          <w:szCs w:val="22"/>
        </w:rPr>
        <w:t xml:space="preserve">ll staff </w:t>
      </w:r>
      <w:r w:rsidR="00B10D4D">
        <w:rPr>
          <w:rFonts w:ascii="Arial" w:hAnsi="Arial" w:cs="Arial"/>
          <w:sz w:val="22"/>
          <w:szCs w:val="22"/>
        </w:rPr>
        <w:t>is</w:t>
      </w:r>
      <w:r w:rsidR="001844FE" w:rsidRPr="008C1FA2">
        <w:rPr>
          <w:rFonts w:ascii="Arial" w:hAnsi="Arial" w:cs="Arial"/>
          <w:sz w:val="22"/>
          <w:szCs w:val="22"/>
        </w:rPr>
        <w:t xml:space="preserve"> </w:t>
      </w:r>
      <w:r w:rsidRPr="008C1FA2">
        <w:rPr>
          <w:rFonts w:ascii="Arial" w:hAnsi="Arial" w:cs="Arial"/>
          <w:sz w:val="22"/>
          <w:szCs w:val="22"/>
        </w:rPr>
        <w:t xml:space="preserve">encouraged to undertake exit interviews to aid managers in identifying themes and learning related to why </w:t>
      </w:r>
      <w:r w:rsidR="00F23DD2" w:rsidRPr="008C1FA2">
        <w:rPr>
          <w:rFonts w:ascii="Arial" w:hAnsi="Arial" w:cs="Arial"/>
          <w:sz w:val="22"/>
          <w:szCs w:val="22"/>
        </w:rPr>
        <w:t xml:space="preserve">staff </w:t>
      </w:r>
      <w:r w:rsidR="001844FE">
        <w:rPr>
          <w:rFonts w:ascii="Arial" w:hAnsi="Arial" w:cs="Arial"/>
          <w:sz w:val="22"/>
          <w:szCs w:val="22"/>
        </w:rPr>
        <w:t>are</w:t>
      </w:r>
      <w:r w:rsidR="001844FE" w:rsidRPr="008C1FA2">
        <w:rPr>
          <w:rFonts w:ascii="Arial" w:hAnsi="Arial" w:cs="Arial"/>
          <w:sz w:val="22"/>
          <w:szCs w:val="22"/>
        </w:rPr>
        <w:t xml:space="preserve"> </w:t>
      </w:r>
      <w:r w:rsidRPr="008C1FA2">
        <w:rPr>
          <w:rFonts w:ascii="Arial" w:hAnsi="Arial" w:cs="Arial"/>
          <w:sz w:val="22"/>
          <w:szCs w:val="22"/>
        </w:rPr>
        <w:t>leaving.</w:t>
      </w:r>
      <w:r w:rsidR="00B10D4D">
        <w:rPr>
          <w:rFonts w:ascii="Arial" w:hAnsi="Arial" w:cs="Arial"/>
          <w:sz w:val="22"/>
          <w:szCs w:val="22"/>
        </w:rPr>
        <w:t xml:space="preserve"> Current themes from exit interviews are staff are leaving for promotion, the trust has lost a number of nurses to the community setting also. People group meetings are now set up and this is one aspect of work the group will be focusing on.</w:t>
      </w:r>
    </w:p>
    <w:tbl>
      <w:tblPr>
        <w:tblW w:w="10736" w:type="dxa"/>
        <w:tblInd w:w="-23" w:type="dxa"/>
        <w:tblCellMar>
          <w:left w:w="0" w:type="dxa"/>
          <w:right w:w="0" w:type="dxa"/>
        </w:tblCellMar>
        <w:tblLook w:val="04A0" w:firstRow="1" w:lastRow="0" w:firstColumn="1" w:lastColumn="0" w:noHBand="0" w:noVBand="1"/>
      </w:tblPr>
      <w:tblGrid>
        <w:gridCol w:w="2117"/>
        <w:gridCol w:w="921"/>
        <w:gridCol w:w="966"/>
        <w:gridCol w:w="996"/>
        <w:gridCol w:w="951"/>
        <w:gridCol w:w="1026"/>
        <w:gridCol w:w="936"/>
        <w:gridCol w:w="876"/>
        <w:gridCol w:w="981"/>
        <w:gridCol w:w="966"/>
      </w:tblGrid>
      <w:tr w:rsidR="00F23DD2" w:rsidTr="001F4440">
        <w:trPr>
          <w:trHeight w:val="300"/>
        </w:trPr>
        <w:tc>
          <w:tcPr>
            <w:tcW w:w="2117" w:type="dxa"/>
            <w:tcBorders>
              <w:top w:val="single" w:sz="8" w:space="0" w:color="FFFFFF"/>
              <w:left w:val="single" w:sz="8" w:space="0" w:color="FFFFFF"/>
              <w:bottom w:val="nil"/>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 </w:t>
            </w:r>
          </w:p>
        </w:tc>
        <w:tc>
          <w:tcPr>
            <w:tcW w:w="921"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Jan-21</w:t>
            </w:r>
          </w:p>
        </w:tc>
        <w:tc>
          <w:tcPr>
            <w:tcW w:w="966"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Feb-21</w:t>
            </w:r>
          </w:p>
        </w:tc>
        <w:tc>
          <w:tcPr>
            <w:tcW w:w="996"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Mar-21</w:t>
            </w:r>
          </w:p>
        </w:tc>
        <w:tc>
          <w:tcPr>
            <w:tcW w:w="951"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Apr-21</w:t>
            </w:r>
          </w:p>
        </w:tc>
        <w:tc>
          <w:tcPr>
            <w:tcW w:w="1026"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May-21</w:t>
            </w:r>
          </w:p>
        </w:tc>
        <w:tc>
          <w:tcPr>
            <w:tcW w:w="936"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Jun-21</w:t>
            </w:r>
          </w:p>
        </w:tc>
        <w:tc>
          <w:tcPr>
            <w:tcW w:w="876"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Jul-21</w:t>
            </w:r>
          </w:p>
        </w:tc>
        <w:tc>
          <w:tcPr>
            <w:tcW w:w="981"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Aug-21</w:t>
            </w:r>
          </w:p>
        </w:tc>
        <w:tc>
          <w:tcPr>
            <w:tcW w:w="966"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vAlign w:val="cente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Sep-21</w:t>
            </w:r>
          </w:p>
        </w:tc>
      </w:tr>
      <w:tr w:rsidR="00F23DD2" w:rsidTr="001F4440">
        <w:trPr>
          <w:trHeight w:val="300"/>
        </w:trPr>
        <w:tc>
          <w:tcPr>
            <w:tcW w:w="2117" w:type="dxa"/>
            <w:tcBorders>
              <w:top w:val="single" w:sz="8" w:space="0" w:color="979991"/>
              <w:left w:val="single" w:sz="8" w:space="0" w:color="979991"/>
              <w:bottom w:val="single" w:sz="8" w:space="0" w:color="979991"/>
              <w:right w:val="nil"/>
            </w:tcBorders>
            <w:shd w:val="clear" w:color="auto" w:fill="0066CC"/>
            <w:tcMar>
              <w:top w:w="0" w:type="dxa"/>
              <w:left w:w="108" w:type="dxa"/>
              <w:bottom w:w="0" w:type="dxa"/>
              <w:right w:w="108" w:type="dxa"/>
            </w:tcMar>
            <w:hideMark/>
          </w:tcPr>
          <w:p w:rsidR="00F23DD2" w:rsidRPr="00552960" w:rsidRDefault="00F23DD2" w:rsidP="00CB165F">
            <w:pPr>
              <w:rPr>
                <w:rFonts w:ascii="Arial" w:eastAsiaTheme="minorHAnsi" w:hAnsi="Arial" w:cs="Arial"/>
                <w:b/>
                <w:bCs/>
                <w:color w:val="FFFFFF"/>
                <w:sz w:val="22"/>
                <w:szCs w:val="22"/>
              </w:rPr>
            </w:pPr>
            <w:r w:rsidRPr="00552960">
              <w:rPr>
                <w:rFonts w:ascii="Arial" w:hAnsi="Arial" w:cs="Arial"/>
                <w:b/>
                <w:bCs/>
                <w:color w:val="FFFFFF"/>
                <w:sz w:val="22"/>
                <w:szCs w:val="22"/>
              </w:rPr>
              <w:t>Turnover Rate (FTE)</w:t>
            </w:r>
          </w:p>
        </w:tc>
        <w:tc>
          <w:tcPr>
            <w:tcW w:w="921"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1.00%</w:t>
            </w:r>
          </w:p>
        </w:tc>
        <w:tc>
          <w:tcPr>
            <w:tcW w:w="966"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0.60%</w:t>
            </w:r>
          </w:p>
        </w:tc>
        <w:tc>
          <w:tcPr>
            <w:tcW w:w="996"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0.73%</w:t>
            </w:r>
          </w:p>
        </w:tc>
        <w:tc>
          <w:tcPr>
            <w:tcW w:w="951"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0.00%</w:t>
            </w:r>
          </w:p>
        </w:tc>
        <w:tc>
          <w:tcPr>
            <w:tcW w:w="1026"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1.98%</w:t>
            </w:r>
          </w:p>
        </w:tc>
        <w:tc>
          <w:tcPr>
            <w:tcW w:w="936"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1.70%</w:t>
            </w:r>
          </w:p>
        </w:tc>
        <w:tc>
          <w:tcPr>
            <w:tcW w:w="876"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2.30%</w:t>
            </w:r>
          </w:p>
        </w:tc>
        <w:tc>
          <w:tcPr>
            <w:tcW w:w="981" w:type="dxa"/>
            <w:tcBorders>
              <w:top w:val="nil"/>
              <w:left w:val="single" w:sz="8" w:space="0" w:color="979991"/>
              <w:bottom w:val="single" w:sz="8" w:space="0" w:color="979991"/>
              <w:right w:val="nil"/>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0.92%</w:t>
            </w:r>
          </w:p>
        </w:tc>
        <w:tc>
          <w:tcPr>
            <w:tcW w:w="966" w:type="dxa"/>
            <w:tcBorders>
              <w:top w:val="nil"/>
              <w:left w:val="single" w:sz="8" w:space="0" w:color="979991"/>
              <w:bottom w:val="single" w:sz="8" w:space="0" w:color="979991"/>
              <w:right w:val="single" w:sz="8" w:space="0" w:color="979991"/>
            </w:tcBorders>
            <w:shd w:val="clear" w:color="auto" w:fill="FFFFFF"/>
            <w:tcMar>
              <w:top w:w="0" w:type="dxa"/>
              <w:left w:w="108" w:type="dxa"/>
              <w:bottom w:w="0" w:type="dxa"/>
              <w:right w:w="108" w:type="dxa"/>
            </w:tcMar>
            <w:hideMark/>
          </w:tcPr>
          <w:p w:rsidR="00F23DD2" w:rsidRPr="00552960" w:rsidRDefault="00F23DD2" w:rsidP="00CB165F">
            <w:pPr>
              <w:rPr>
                <w:rFonts w:ascii="Arial" w:eastAsiaTheme="minorHAnsi" w:hAnsi="Arial" w:cs="Arial"/>
                <w:color w:val="000000"/>
                <w:sz w:val="22"/>
                <w:szCs w:val="22"/>
              </w:rPr>
            </w:pPr>
            <w:r w:rsidRPr="00552960">
              <w:rPr>
                <w:rFonts w:ascii="Arial" w:hAnsi="Arial" w:cs="Arial"/>
                <w:color w:val="000000"/>
                <w:sz w:val="22"/>
                <w:szCs w:val="22"/>
              </w:rPr>
              <w:t>2.86%</w:t>
            </w:r>
          </w:p>
        </w:tc>
      </w:tr>
    </w:tbl>
    <w:p w:rsidR="00F23DD2" w:rsidRDefault="00F23DD2" w:rsidP="00CB165F">
      <w:pPr>
        <w:widowControl w:val="0"/>
        <w:tabs>
          <w:tab w:val="left" w:pos="567"/>
        </w:tabs>
        <w:ind w:right="-20"/>
        <w:rPr>
          <w:rFonts w:ascii="Arial" w:eastAsia="Arial" w:hAnsi="Arial" w:cs="Arial"/>
          <w:b/>
          <w:sz w:val="22"/>
          <w:szCs w:val="22"/>
          <w:lang w:val="en-US" w:eastAsia="en-US"/>
        </w:rPr>
      </w:pPr>
    </w:p>
    <w:p w:rsidR="00F23DD2" w:rsidRDefault="00F23DD2" w:rsidP="00CB165F">
      <w:pPr>
        <w:widowControl w:val="0"/>
        <w:tabs>
          <w:tab w:val="left" w:pos="567"/>
        </w:tabs>
        <w:ind w:right="-20" w:hanging="567"/>
        <w:rPr>
          <w:rFonts w:ascii="Arial" w:eastAsia="Arial" w:hAnsi="Arial" w:cs="Arial"/>
          <w:b/>
          <w:sz w:val="22"/>
          <w:szCs w:val="22"/>
          <w:lang w:val="en-US" w:eastAsia="en-US"/>
        </w:rPr>
      </w:pPr>
    </w:p>
    <w:p w:rsidR="00F23DD2" w:rsidRPr="00CD1C6D" w:rsidRDefault="00F23DD2" w:rsidP="00CB165F">
      <w:pPr>
        <w:widowControl w:val="0"/>
        <w:tabs>
          <w:tab w:val="left" w:pos="567"/>
        </w:tabs>
        <w:ind w:right="-20" w:hanging="567"/>
        <w:rPr>
          <w:rFonts w:ascii="Arial" w:eastAsia="Arial" w:hAnsi="Arial" w:cs="Arial"/>
          <w:color w:val="FF0000"/>
          <w:sz w:val="22"/>
          <w:szCs w:val="22"/>
          <w:highlight w:val="yellow"/>
          <w:lang w:val="en-US" w:eastAsia="en-US"/>
        </w:rPr>
      </w:pPr>
      <w:r>
        <w:rPr>
          <w:rFonts w:ascii="Arial" w:eastAsia="Arial" w:hAnsi="Arial" w:cs="Arial"/>
          <w:sz w:val="22"/>
          <w:szCs w:val="22"/>
          <w:lang w:val="en-US" w:eastAsia="en-US"/>
        </w:rPr>
        <w:tab/>
      </w:r>
      <w:r w:rsidRPr="00AB5FE6">
        <w:rPr>
          <w:rFonts w:ascii="Arial" w:eastAsia="Arial" w:hAnsi="Arial" w:cs="Arial"/>
          <w:sz w:val="22"/>
          <w:szCs w:val="22"/>
          <w:lang w:val="en-US" w:eastAsia="en-US"/>
        </w:rPr>
        <w:t xml:space="preserve">Further work is required to promote and ensure </w:t>
      </w:r>
      <w:r w:rsidR="008D0822" w:rsidRPr="00AB5FE6">
        <w:rPr>
          <w:rFonts w:ascii="Arial" w:eastAsia="Arial" w:hAnsi="Arial" w:cs="Arial"/>
          <w:sz w:val="22"/>
          <w:szCs w:val="22"/>
          <w:lang w:val="en-US" w:eastAsia="en-US"/>
        </w:rPr>
        <w:t>staff participates</w:t>
      </w:r>
      <w:r w:rsidRPr="00AB5FE6">
        <w:rPr>
          <w:rFonts w:ascii="Arial" w:eastAsia="Arial" w:hAnsi="Arial" w:cs="Arial"/>
          <w:sz w:val="22"/>
          <w:szCs w:val="22"/>
          <w:lang w:val="en-US" w:eastAsia="en-US"/>
        </w:rPr>
        <w:t xml:space="preserve"> in exit i</w:t>
      </w:r>
      <w:r>
        <w:rPr>
          <w:rFonts w:ascii="Arial" w:eastAsia="Arial" w:hAnsi="Arial" w:cs="Arial"/>
          <w:sz w:val="22"/>
          <w:szCs w:val="22"/>
          <w:lang w:val="en-US" w:eastAsia="en-US"/>
        </w:rPr>
        <w:t xml:space="preserve">nterviews so their views can be </w:t>
      </w:r>
      <w:r w:rsidRPr="00AB5FE6">
        <w:rPr>
          <w:rFonts w:ascii="Arial" w:eastAsia="Arial" w:hAnsi="Arial" w:cs="Arial"/>
          <w:sz w:val="22"/>
          <w:szCs w:val="22"/>
          <w:lang w:val="en-US" w:eastAsia="en-US"/>
        </w:rPr>
        <w:t>captured and considered. The Trust has recruited our own practice education facilitator primarily to support and co-ordinate pre-registration students however they can further support the transition from student nurse to registered nurse and ensure staff are prepared and well equipped. The senior nursing team has requested to be made aware of any nurses planning to leave so a conversation can be held to determine if any actions can be taken to retain the nurse.</w:t>
      </w:r>
    </w:p>
    <w:p w:rsidR="00CD1C6D" w:rsidRDefault="00CD1C6D" w:rsidP="00CB165F">
      <w:pPr>
        <w:widowControl w:val="0"/>
        <w:tabs>
          <w:tab w:val="left" w:pos="567"/>
        </w:tabs>
        <w:ind w:right="-20"/>
        <w:rPr>
          <w:rFonts w:ascii="Arial" w:eastAsia="Arial" w:hAnsi="Arial" w:cs="Arial"/>
          <w:color w:val="FF0000"/>
          <w:sz w:val="22"/>
          <w:szCs w:val="22"/>
          <w:lang w:val="en-US" w:eastAsia="en-US"/>
        </w:rPr>
      </w:pPr>
    </w:p>
    <w:p w:rsidR="00484E18" w:rsidRPr="00AB5FE6" w:rsidRDefault="00484E18" w:rsidP="009E5D7A">
      <w:pPr>
        <w:pStyle w:val="ListParagraph"/>
        <w:widowControl w:val="0"/>
        <w:tabs>
          <w:tab w:val="left" w:pos="567"/>
        </w:tabs>
        <w:ind w:left="-66" w:right="-20"/>
        <w:rPr>
          <w:rFonts w:ascii="Arial" w:eastAsia="Arial" w:hAnsi="Arial" w:cs="Arial"/>
          <w:b/>
          <w:sz w:val="22"/>
          <w:szCs w:val="22"/>
          <w:lang w:val="en-US" w:eastAsia="en-US"/>
        </w:rPr>
      </w:pPr>
      <w:r w:rsidRPr="00AB5FE6">
        <w:rPr>
          <w:rFonts w:ascii="Arial" w:eastAsia="Arial" w:hAnsi="Arial" w:cs="Arial"/>
          <w:b/>
          <w:sz w:val="22"/>
          <w:szCs w:val="22"/>
          <w:lang w:val="en-US" w:eastAsia="en-US"/>
        </w:rPr>
        <w:t>Occupancy</w:t>
      </w:r>
    </w:p>
    <w:p w:rsidR="00484E18" w:rsidRDefault="00484E18" w:rsidP="00CB165F">
      <w:pPr>
        <w:widowControl w:val="0"/>
        <w:tabs>
          <w:tab w:val="left" w:pos="567"/>
        </w:tabs>
        <w:ind w:right="-20"/>
        <w:rPr>
          <w:rFonts w:ascii="Arial" w:eastAsia="Arial" w:hAnsi="Arial" w:cs="Arial"/>
          <w:sz w:val="22"/>
          <w:szCs w:val="22"/>
          <w:lang w:val="en-US" w:eastAsia="en-US"/>
        </w:rPr>
      </w:pPr>
    </w:p>
    <w:p w:rsidR="00484E18" w:rsidRPr="00484E18" w:rsidRDefault="00484E18" w:rsidP="00CB165F">
      <w:pPr>
        <w:widowControl w:val="0"/>
        <w:tabs>
          <w:tab w:val="left" w:pos="567"/>
        </w:tabs>
        <w:ind w:right="-20"/>
        <w:rPr>
          <w:rFonts w:ascii="Arial" w:eastAsia="Arial" w:hAnsi="Arial" w:cs="Arial"/>
          <w:color w:val="FF0000"/>
          <w:sz w:val="22"/>
          <w:szCs w:val="22"/>
          <w:lang w:val="en-US" w:eastAsia="en-US"/>
        </w:rPr>
      </w:pPr>
      <w:r>
        <w:rPr>
          <w:rFonts w:ascii="Arial" w:eastAsia="Arial" w:hAnsi="Arial" w:cs="Arial"/>
          <w:sz w:val="22"/>
          <w:szCs w:val="22"/>
          <w:lang w:val="en-US" w:eastAsia="en-US"/>
        </w:rPr>
        <w:t>The below chart and graphs show the occupancy levels for all inpatient areas, ITU and the rehabilitation wards.</w:t>
      </w:r>
      <w:r w:rsidRPr="003E63B8">
        <w:rPr>
          <w:rFonts w:ascii="Arial" w:eastAsia="Arial" w:hAnsi="Arial" w:cs="Arial"/>
          <w:sz w:val="22"/>
          <w:szCs w:val="22"/>
          <w:lang w:val="en-US" w:eastAsia="en-US"/>
        </w:rPr>
        <w:t xml:space="preserve"> To support renewal of heating and pipework the </w:t>
      </w:r>
      <w:r w:rsidR="001844FE">
        <w:rPr>
          <w:rFonts w:ascii="Arial" w:eastAsia="Arial" w:hAnsi="Arial" w:cs="Arial"/>
          <w:sz w:val="22"/>
          <w:szCs w:val="22"/>
          <w:lang w:val="en-US" w:eastAsia="en-US"/>
        </w:rPr>
        <w:t>T</w:t>
      </w:r>
      <w:r w:rsidRPr="003E63B8">
        <w:rPr>
          <w:rFonts w:ascii="Arial" w:eastAsia="Arial" w:hAnsi="Arial" w:cs="Arial"/>
          <w:sz w:val="22"/>
          <w:szCs w:val="22"/>
          <w:lang w:val="en-US" w:eastAsia="en-US"/>
        </w:rPr>
        <w:t>ru</w:t>
      </w:r>
      <w:r w:rsidR="003E63B8" w:rsidRPr="003E63B8">
        <w:rPr>
          <w:rFonts w:ascii="Arial" w:eastAsia="Arial" w:hAnsi="Arial" w:cs="Arial"/>
          <w:sz w:val="22"/>
          <w:szCs w:val="22"/>
          <w:lang w:val="en-US" w:eastAsia="en-US"/>
        </w:rPr>
        <w:t>st has had a ward closed since January 2021.</w:t>
      </w:r>
    </w:p>
    <w:tbl>
      <w:tblPr>
        <w:tblW w:w="5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036"/>
        <w:gridCol w:w="963"/>
        <w:gridCol w:w="963"/>
        <w:gridCol w:w="963"/>
      </w:tblGrid>
      <w:tr w:rsidR="001844FE" w:rsidRPr="001844FE" w:rsidTr="00CC0AA1">
        <w:trPr>
          <w:trHeight w:val="255"/>
        </w:trPr>
        <w:tc>
          <w:tcPr>
            <w:tcW w:w="1140" w:type="dxa"/>
            <w:shd w:val="clear" w:color="4F81BD" w:fill="4F81BD"/>
            <w:noWrap/>
            <w:vAlign w:val="center"/>
            <w:hideMark/>
          </w:tcPr>
          <w:p w:rsidR="00484E18" w:rsidRPr="00552960" w:rsidRDefault="00484E18" w:rsidP="00CB165F">
            <w:pPr>
              <w:rPr>
                <w:rFonts w:ascii="Arial" w:hAnsi="Arial" w:cs="Arial"/>
                <w:b/>
                <w:bCs/>
                <w:sz w:val="22"/>
                <w:szCs w:val="22"/>
              </w:rPr>
            </w:pPr>
            <w:r w:rsidRPr="00552960">
              <w:rPr>
                <w:rFonts w:ascii="Arial" w:hAnsi="Arial" w:cs="Arial"/>
                <w:b/>
                <w:bCs/>
                <w:sz w:val="22"/>
                <w:szCs w:val="22"/>
              </w:rPr>
              <w:t>Month</w:t>
            </w:r>
          </w:p>
        </w:tc>
        <w:tc>
          <w:tcPr>
            <w:tcW w:w="1036" w:type="dxa"/>
            <w:shd w:val="clear" w:color="4F81BD" w:fill="4F81BD"/>
            <w:noWrap/>
            <w:vAlign w:val="center"/>
            <w:hideMark/>
          </w:tcPr>
          <w:p w:rsidR="00484E18" w:rsidRPr="00552960" w:rsidRDefault="001844FE" w:rsidP="00CB165F">
            <w:pPr>
              <w:rPr>
                <w:rFonts w:ascii="Arial" w:hAnsi="Arial" w:cs="Arial"/>
                <w:b/>
                <w:bCs/>
                <w:sz w:val="22"/>
                <w:szCs w:val="22"/>
              </w:rPr>
            </w:pPr>
            <w:r w:rsidRPr="00552960">
              <w:rPr>
                <w:rFonts w:ascii="Arial" w:hAnsi="Arial" w:cs="Arial"/>
                <w:b/>
                <w:bCs/>
                <w:sz w:val="22"/>
                <w:szCs w:val="22"/>
              </w:rPr>
              <w:t xml:space="preserve">General &amp; </w:t>
            </w:r>
          </w:p>
          <w:p w:rsidR="001844FE" w:rsidRPr="00552960" w:rsidRDefault="001844FE" w:rsidP="00CB165F">
            <w:pPr>
              <w:rPr>
                <w:rFonts w:ascii="Arial" w:hAnsi="Arial" w:cs="Arial"/>
                <w:b/>
                <w:bCs/>
                <w:sz w:val="22"/>
                <w:szCs w:val="22"/>
              </w:rPr>
            </w:pPr>
            <w:r w:rsidRPr="00552960">
              <w:rPr>
                <w:rFonts w:ascii="Arial" w:hAnsi="Arial" w:cs="Arial"/>
                <w:b/>
                <w:bCs/>
                <w:sz w:val="22"/>
                <w:szCs w:val="22"/>
              </w:rPr>
              <w:t>Acute beds</w:t>
            </w:r>
          </w:p>
        </w:tc>
        <w:tc>
          <w:tcPr>
            <w:tcW w:w="963" w:type="dxa"/>
            <w:shd w:val="clear" w:color="4F81BD" w:fill="4F81BD"/>
            <w:vAlign w:val="center"/>
          </w:tcPr>
          <w:p w:rsidR="00484E18" w:rsidRPr="00552960" w:rsidRDefault="00484E18" w:rsidP="00CB165F">
            <w:pPr>
              <w:rPr>
                <w:rFonts w:ascii="Arial" w:hAnsi="Arial" w:cs="Arial"/>
                <w:b/>
                <w:bCs/>
                <w:sz w:val="22"/>
                <w:szCs w:val="22"/>
              </w:rPr>
            </w:pPr>
            <w:r w:rsidRPr="00552960">
              <w:rPr>
                <w:rFonts w:ascii="Arial" w:hAnsi="Arial" w:cs="Arial"/>
                <w:b/>
                <w:bCs/>
                <w:sz w:val="22"/>
                <w:szCs w:val="22"/>
              </w:rPr>
              <w:t>ITU</w:t>
            </w:r>
          </w:p>
        </w:tc>
        <w:tc>
          <w:tcPr>
            <w:tcW w:w="963" w:type="dxa"/>
            <w:shd w:val="clear" w:color="4F81BD" w:fill="4F81BD"/>
            <w:vAlign w:val="center"/>
          </w:tcPr>
          <w:p w:rsidR="00484E18" w:rsidRPr="00552960" w:rsidRDefault="00484E18" w:rsidP="00CB165F">
            <w:pPr>
              <w:rPr>
                <w:rFonts w:ascii="Arial" w:hAnsi="Arial" w:cs="Arial"/>
                <w:b/>
                <w:bCs/>
                <w:sz w:val="22"/>
                <w:szCs w:val="22"/>
              </w:rPr>
            </w:pPr>
            <w:r w:rsidRPr="00552960">
              <w:rPr>
                <w:rFonts w:ascii="Arial" w:hAnsi="Arial" w:cs="Arial"/>
                <w:b/>
                <w:bCs/>
                <w:sz w:val="22"/>
                <w:szCs w:val="22"/>
              </w:rPr>
              <w:t>CRU</w:t>
            </w:r>
          </w:p>
        </w:tc>
        <w:tc>
          <w:tcPr>
            <w:tcW w:w="963" w:type="dxa"/>
            <w:shd w:val="clear" w:color="4F81BD" w:fill="4F81BD"/>
            <w:vAlign w:val="center"/>
          </w:tcPr>
          <w:p w:rsidR="00484E18" w:rsidRPr="00552960" w:rsidRDefault="00484E18" w:rsidP="00CB165F">
            <w:pPr>
              <w:rPr>
                <w:rFonts w:ascii="Arial" w:hAnsi="Arial" w:cs="Arial"/>
                <w:b/>
                <w:bCs/>
                <w:sz w:val="22"/>
                <w:szCs w:val="22"/>
              </w:rPr>
            </w:pPr>
            <w:r w:rsidRPr="00552960">
              <w:rPr>
                <w:rFonts w:ascii="Arial" w:hAnsi="Arial" w:cs="Arial"/>
                <w:b/>
                <w:bCs/>
                <w:sz w:val="22"/>
                <w:szCs w:val="22"/>
              </w:rPr>
              <w:t>Lipton</w:t>
            </w:r>
          </w:p>
        </w:tc>
      </w:tr>
      <w:tr w:rsidR="001844FE" w:rsidRPr="001844FE" w:rsidTr="00CC0AA1">
        <w:trPr>
          <w:trHeight w:val="255"/>
        </w:trPr>
        <w:tc>
          <w:tcPr>
            <w:tcW w:w="1140" w:type="dxa"/>
            <w:shd w:val="clear" w:color="DCE6F1" w:fill="DCE6F1"/>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Apr-21</w:t>
            </w:r>
          </w:p>
        </w:tc>
        <w:tc>
          <w:tcPr>
            <w:tcW w:w="1036" w:type="dxa"/>
            <w:shd w:val="clear" w:color="DCE6F1" w:fill="DCE6F1"/>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62.59%</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58.50%</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77.11%</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98.89%</w:t>
            </w:r>
          </w:p>
        </w:tc>
      </w:tr>
      <w:tr w:rsidR="001844FE" w:rsidRPr="001844FE" w:rsidTr="00CC0AA1">
        <w:trPr>
          <w:trHeight w:val="255"/>
        </w:trPr>
        <w:tc>
          <w:tcPr>
            <w:tcW w:w="1140" w:type="dxa"/>
            <w:shd w:val="clear" w:color="auto" w:fill="auto"/>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May-21</w:t>
            </w:r>
          </w:p>
        </w:tc>
        <w:tc>
          <w:tcPr>
            <w:tcW w:w="1036" w:type="dxa"/>
            <w:shd w:val="clear" w:color="auto" w:fill="auto"/>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72.22%</w:t>
            </w:r>
          </w:p>
        </w:tc>
        <w:tc>
          <w:tcPr>
            <w:tcW w:w="963" w:type="dxa"/>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56.94%</w:t>
            </w:r>
          </w:p>
        </w:tc>
        <w:tc>
          <w:tcPr>
            <w:tcW w:w="963" w:type="dxa"/>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67.85%</w:t>
            </w:r>
          </w:p>
        </w:tc>
        <w:tc>
          <w:tcPr>
            <w:tcW w:w="963" w:type="dxa"/>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99.64%</w:t>
            </w:r>
          </w:p>
        </w:tc>
      </w:tr>
      <w:tr w:rsidR="001844FE" w:rsidRPr="001844FE" w:rsidTr="00CC0AA1">
        <w:trPr>
          <w:trHeight w:val="255"/>
        </w:trPr>
        <w:tc>
          <w:tcPr>
            <w:tcW w:w="1140" w:type="dxa"/>
            <w:shd w:val="clear" w:color="DCE6F1" w:fill="DCE6F1"/>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Jun-21</w:t>
            </w:r>
          </w:p>
        </w:tc>
        <w:tc>
          <w:tcPr>
            <w:tcW w:w="1036" w:type="dxa"/>
            <w:shd w:val="clear" w:color="DCE6F1" w:fill="DCE6F1"/>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75.77%</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54.33%</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73.89%</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82.22%</w:t>
            </w:r>
          </w:p>
        </w:tc>
      </w:tr>
      <w:tr w:rsidR="001844FE" w:rsidRPr="001844FE" w:rsidTr="00CC0AA1">
        <w:trPr>
          <w:trHeight w:val="255"/>
        </w:trPr>
        <w:tc>
          <w:tcPr>
            <w:tcW w:w="1140" w:type="dxa"/>
            <w:shd w:val="clear" w:color="auto" w:fill="auto"/>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Jul-21</w:t>
            </w:r>
          </w:p>
        </w:tc>
        <w:tc>
          <w:tcPr>
            <w:tcW w:w="1036" w:type="dxa"/>
            <w:shd w:val="clear" w:color="auto" w:fill="auto"/>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75.95%</w:t>
            </w:r>
          </w:p>
        </w:tc>
        <w:tc>
          <w:tcPr>
            <w:tcW w:w="963" w:type="dxa"/>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61.45%</w:t>
            </w:r>
          </w:p>
        </w:tc>
        <w:tc>
          <w:tcPr>
            <w:tcW w:w="963" w:type="dxa"/>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71.08%</w:t>
            </w:r>
          </w:p>
        </w:tc>
        <w:tc>
          <w:tcPr>
            <w:tcW w:w="963" w:type="dxa"/>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84.59%</w:t>
            </w:r>
          </w:p>
        </w:tc>
      </w:tr>
      <w:tr w:rsidR="001844FE" w:rsidRPr="001844FE" w:rsidTr="00CC0AA1">
        <w:trPr>
          <w:trHeight w:val="255"/>
        </w:trPr>
        <w:tc>
          <w:tcPr>
            <w:tcW w:w="1140" w:type="dxa"/>
            <w:shd w:val="clear" w:color="DCE6F1" w:fill="DCE6F1"/>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Aug-21</w:t>
            </w:r>
          </w:p>
        </w:tc>
        <w:tc>
          <w:tcPr>
            <w:tcW w:w="1036" w:type="dxa"/>
            <w:shd w:val="clear" w:color="DCE6F1" w:fill="DCE6F1"/>
            <w:noWrap/>
            <w:vAlign w:val="center"/>
            <w:hideMark/>
          </w:tcPr>
          <w:p w:rsidR="00484E18" w:rsidRPr="00552960" w:rsidRDefault="00484E18" w:rsidP="00CB165F">
            <w:pPr>
              <w:rPr>
                <w:rFonts w:ascii="Arial" w:hAnsi="Arial" w:cs="Arial"/>
                <w:sz w:val="22"/>
                <w:szCs w:val="22"/>
              </w:rPr>
            </w:pPr>
            <w:r w:rsidRPr="00552960">
              <w:rPr>
                <w:rFonts w:ascii="Arial" w:hAnsi="Arial" w:cs="Arial"/>
                <w:sz w:val="22"/>
                <w:szCs w:val="22"/>
              </w:rPr>
              <w:t>73.99%</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60.80%</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68.49%</w:t>
            </w:r>
          </w:p>
        </w:tc>
        <w:tc>
          <w:tcPr>
            <w:tcW w:w="963" w:type="dxa"/>
            <w:shd w:val="clear" w:color="DCE6F1" w:fill="DCE6F1"/>
            <w:vAlign w:val="center"/>
          </w:tcPr>
          <w:p w:rsidR="00484E18" w:rsidRPr="00552960" w:rsidRDefault="00484E18" w:rsidP="00CB165F">
            <w:pPr>
              <w:rPr>
                <w:rFonts w:ascii="Arial" w:eastAsiaTheme="minorHAnsi" w:hAnsi="Arial" w:cs="Arial"/>
                <w:sz w:val="22"/>
                <w:szCs w:val="22"/>
                <w:lang w:eastAsia="en-US"/>
              </w:rPr>
            </w:pPr>
            <w:r w:rsidRPr="00552960">
              <w:rPr>
                <w:rFonts w:ascii="Arial" w:eastAsiaTheme="minorHAnsi" w:hAnsi="Arial" w:cs="Arial"/>
                <w:sz w:val="22"/>
                <w:szCs w:val="22"/>
                <w:lang w:eastAsia="en-US"/>
              </w:rPr>
              <w:t>97.85%</w:t>
            </w:r>
          </w:p>
        </w:tc>
      </w:tr>
    </w:tbl>
    <w:p w:rsidR="00484E18" w:rsidRDefault="00484E18" w:rsidP="00CB165F">
      <w:pPr>
        <w:widowControl w:val="0"/>
        <w:tabs>
          <w:tab w:val="left" w:pos="567"/>
        </w:tabs>
        <w:ind w:right="-20"/>
        <w:rPr>
          <w:rFonts w:ascii="Arial" w:eastAsia="Arial" w:hAnsi="Arial" w:cs="Arial"/>
          <w:sz w:val="22"/>
          <w:szCs w:val="22"/>
          <w:lang w:val="en-US" w:eastAsia="en-US"/>
        </w:rPr>
      </w:pPr>
    </w:p>
    <w:p w:rsidR="00484E18" w:rsidRDefault="00403DCF" w:rsidP="00CB165F">
      <w:pPr>
        <w:widowControl w:val="0"/>
        <w:tabs>
          <w:tab w:val="left" w:pos="567"/>
        </w:tabs>
        <w:ind w:right="-20"/>
        <w:rPr>
          <w:rFonts w:ascii="Arial" w:eastAsia="Arial" w:hAnsi="Arial" w:cs="Arial"/>
          <w:sz w:val="22"/>
          <w:szCs w:val="22"/>
          <w:lang w:val="en-US" w:eastAsia="en-US"/>
        </w:rPr>
      </w:pPr>
      <w:r>
        <w:rPr>
          <w:noProof/>
        </w:rPr>
        <w:drawing>
          <wp:inline distT="0" distB="0" distL="0" distR="0" wp14:anchorId="6D7836BC" wp14:editId="37D8C22F">
            <wp:extent cx="3420110" cy="162179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0110" cy="1621790"/>
                    </a:xfrm>
                    <a:prstGeom prst="rect">
                      <a:avLst/>
                    </a:prstGeom>
                    <a:noFill/>
                  </pic:spPr>
                </pic:pic>
              </a:graphicData>
            </a:graphic>
          </wp:inline>
        </w:drawing>
      </w:r>
    </w:p>
    <w:p w:rsidR="00484E18" w:rsidRDefault="00484E18" w:rsidP="00CB165F">
      <w:pPr>
        <w:widowControl w:val="0"/>
        <w:tabs>
          <w:tab w:val="left" w:pos="567"/>
        </w:tabs>
        <w:ind w:right="-20"/>
        <w:rPr>
          <w:rFonts w:ascii="Arial" w:eastAsia="Arial" w:hAnsi="Arial" w:cs="Arial"/>
          <w:sz w:val="22"/>
          <w:szCs w:val="22"/>
          <w:lang w:val="en-US" w:eastAsia="en-US"/>
        </w:rPr>
      </w:pPr>
    </w:p>
    <w:p w:rsidR="00484E18" w:rsidRPr="00484E18" w:rsidRDefault="00484E18" w:rsidP="00CB165F">
      <w:pPr>
        <w:widowControl w:val="0"/>
        <w:tabs>
          <w:tab w:val="left" w:pos="567"/>
        </w:tabs>
        <w:ind w:right="-20"/>
        <w:rPr>
          <w:rFonts w:ascii="Arial" w:eastAsia="Arial" w:hAnsi="Arial" w:cs="Arial"/>
          <w:sz w:val="22"/>
          <w:szCs w:val="22"/>
          <w:lang w:val="en-US" w:eastAsia="en-US"/>
        </w:rPr>
      </w:pPr>
    </w:p>
    <w:p w:rsidR="00484E18" w:rsidRDefault="00484E18" w:rsidP="00CB165F">
      <w:pPr>
        <w:widowControl w:val="0"/>
        <w:tabs>
          <w:tab w:val="left" w:pos="567"/>
        </w:tabs>
        <w:ind w:right="-20"/>
        <w:rPr>
          <w:rFonts w:ascii="Arial" w:eastAsia="Arial" w:hAnsi="Arial" w:cs="Arial"/>
          <w:sz w:val="22"/>
          <w:szCs w:val="22"/>
          <w:lang w:val="en-US" w:eastAsia="en-US"/>
        </w:rPr>
      </w:pPr>
    </w:p>
    <w:p w:rsidR="00484E18" w:rsidRDefault="00403DCF" w:rsidP="00CB165F">
      <w:pPr>
        <w:widowControl w:val="0"/>
        <w:tabs>
          <w:tab w:val="left" w:pos="567"/>
        </w:tabs>
        <w:ind w:right="-20"/>
        <w:rPr>
          <w:rFonts w:ascii="Arial" w:eastAsia="Arial" w:hAnsi="Arial" w:cs="Arial"/>
          <w:sz w:val="22"/>
          <w:szCs w:val="22"/>
          <w:lang w:val="en-US" w:eastAsia="en-US"/>
        </w:rPr>
      </w:pPr>
      <w:r>
        <w:rPr>
          <w:noProof/>
        </w:rPr>
        <w:drawing>
          <wp:inline distT="0" distB="0" distL="0" distR="0" wp14:anchorId="119E679C" wp14:editId="04F979AF">
            <wp:extent cx="3420110" cy="162179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0110" cy="1621790"/>
                    </a:xfrm>
                    <a:prstGeom prst="rect">
                      <a:avLst/>
                    </a:prstGeom>
                    <a:noFill/>
                  </pic:spPr>
                </pic:pic>
              </a:graphicData>
            </a:graphic>
          </wp:inline>
        </w:drawing>
      </w:r>
    </w:p>
    <w:p w:rsidR="00484E18" w:rsidRDefault="00484E18" w:rsidP="00CB165F">
      <w:pPr>
        <w:widowControl w:val="0"/>
        <w:tabs>
          <w:tab w:val="left" w:pos="567"/>
        </w:tabs>
        <w:ind w:right="-20"/>
        <w:rPr>
          <w:rFonts w:ascii="Arial" w:eastAsia="Arial" w:hAnsi="Arial" w:cs="Arial"/>
          <w:sz w:val="22"/>
          <w:szCs w:val="22"/>
          <w:lang w:val="en-US" w:eastAsia="en-US"/>
        </w:rPr>
      </w:pPr>
    </w:p>
    <w:p w:rsidR="00484E18" w:rsidRDefault="00403DCF" w:rsidP="00CB165F">
      <w:pPr>
        <w:widowControl w:val="0"/>
        <w:tabs>
          <w:tab w:val="left" w:pos="567"/>
        </w:tabs>
        <w:ind w:right="-20"/>
        <w:rPr>
          <w:rFonts w:ascii="Arial" w:eastAsia="Arial" w:hAnsi="Arial" w:cs="Arial"/>
          <w:sz w:val="22"/>
          <w:szCs w:val="22"/>
          <w:lang w:val="en-US" w:eastAsia="en-US"/>
        </w:rPr>
      </w:pPr>
      <w:r>
        <w:rPr>
          <w:noProof/>
        </w:rPr>
        <w:drawing>
          <wp:inline distT="0" distB="0" distL="0" distR="0" wp14:anchorId="71BDCFEA" wp14:editId="19DE3DB2">
            <wp:extent cx="3420110" cy="162179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0110" cy="1621790"/>
                    </a:xfrm>
                    <a:prstGeom prst="rect">
                      <a:avLst/>
                    </a:prstGeom>
                    <a:noFill/>
                  </pic:spPr>
                </pic:pic>
              </a:graphicData>
            </a:graphic>
          </wp:inline>
        </w:drawing>
      </w:r>
    </w:p>
    <w:p w:rsidR="00964EE9" w:rsidRDefault="00964EE9" w:rsidP="00CB165F">
      <w:pPr>
        <w:widowControl w:val="0"/>
        <w:tabs>
          <w:tab w:val="left" w:pos="567"/>
        </w:tabs>
        <w:ind w:right="-20"/>
        <w:rPr>
          <w:rFonts w:ascii="Arial" w:eastAsia="Arial" w:hAnsi="Arial" w:cs="Arial"/>
          <w:sz w:val="22"/>
          <w:szCs w:val="22"/>
          <w:lang w:val="en-US" w:eastAsia="en-US"/>
        </w:rPr>
      </w:pPr>
    </w:p>
    <w:p w:rsidR="00626E04" w:rsidRPr="008C5FDC" w:rsidRDefault="008C5FDC" w:rsidP="00626E04">
      <w:pPr>
        <w:rPr>
          <w:rFonts w:ascii="Arial" w:eastAsia="Calibri" w:hAnsi="Arial" w:cs="Arial"/>
          <w:b/>
          <w:sz w:val="22"/>
          <w:szCs w:val="22"/>
          <w:lang w:eastAsia="en-US"/>
        </w:rPr>
      </w:pPr>
      <w:r w:rsidRPr="008C5FDC">
        <w:rPr>
          <w:rFonts w:ascii="Arial" w:eastAsia="Calibri" w:hAnsi="Arial" w:cs="Arial"/>
          <w:b/>
          <w:sz w:val="22"/>
          <w:szCs w:val="22"/>
          <w:lang w:eastAsia="en-US"/>
        </w:rPr>
        <w:t>Theatres</w:t>
      </w:r>
    </w:p>
    <w:p w:rsidR="008C5FDC" w:rsidRPr="00484E18" w:rsidRDefault="008C5FDC" w:rsidP="00626E04">
      <w:pPr>
        <w:rPr>
          <w:rFonts w:ascii="Arial" w:eastAsia="Calibri" w:hAnsi="Arial" w:cs="Arial"/>
          <w:color w:val="FF0000"/>
          <w:sz w:val="22"/>
          <w:szCs w:val="22"/>
          <w:lang w:eastAsia="en-US"/>
        </w:rPr>
      </w:pPr>
    </w:p>
    <w:p w:rsidR="00626E04" w:rsidRPr="008C5FDC" w:rsidRDefault="008C5FDC" w:rsidP="00626E04">
      <w:pPr>
        <w:rPr>
          <w:rFonts w:ascii="Arial" w:eastAsia="Calibri" w:hAnsi="Arial" w:cs="Arial"/>
          <w:sz w:val="22"/>
          <w:szCs w:val="22"/>
          <w:lang w:eastAsia="en-US"/>
        </w:rPr>
      </w:pPr>
      <w:r w:rsidRPr="008C5FDC">
        <w:rPr>
          <w:rFonts w:ascii="Arial" w:eastAsia="Calibri" w:hAnsi="Arial" w:cs="Arial"/>
          <w:sz w:val="22"/>
          <w:szCs w:val="22"/>
          <w:lang w:eastAsia="en-US"/>
        </w:rPr>
        <w:t>Theatre utilisation continues to increase in line with NHSE covid guidance; we have s</w:t>
      </w:r>
      <w:r w:rsidR="00626E04" w:rsidRPr="008C5FDC">
        <w:rPr>
          <w:rFonts w:ascii="Arial" w:eastAsia="Calibri" w:hAnsi="Arial" w:cs="Arial"/>
          <w:sz w:val="22"/>
          <w:szCs w:val="22"/>
          <w:lang w:eastAsia="en-US"/>
        </w:rPr>
        <w:t>tarted to increase normal theatre activity</w:t>
      </w:r>
      <w:r w:rsidRPr="008C5FDC">
        <w:rPr>
          <w:rFonts w:ascii="Arial" w:eastAsia="Calibri" w:hAnsi="Arial" w:cs="Arial"/>
          <w:sz w:val="22"/>
          <w:szCs w:val="22"/>
          <w:lang w:eastAsia="en-US"/>
        </w:rPr>
        <w:t>. We a</w:t>
      </w:r>
      <w:r w:rsidR="00626E04" w:rsidRPr="008C5FDC">
        <w:rPr>
          <w:rFonts w:ascii="Arial" w:eastAsia="Calibri" w:hAnsi="Arial" w:cs="Arial"/>
          <w:sz w:val="22"/>
          <w:szCs w:val="22"/>
          <w:lang w:eastAsia="en-US"/>
        </w:rPr>
        <w:t xml:space="preserve">greed that staff would don and doff </w:t>
      </w:r>
      <w:r w:rsidR="00CE74E8">
        <w:rPr>
          <w:rFonts w:ascii="Arial" w:eastAsia="Calibri" w:hAnsi="Arial" w:cs="Arial"/>
          <w:sz w:val="22"/>
          <w:szCs w:val="22"/>
          <w:lang w:eastAsia="en-US"/>
        </w:rPr>
        <w:t xml:space="preserve">PPE </w:t>
      </w:r>
      <w:r w:rsidR="00626E04" w:rsidRPr="008C5FDC">
        <w:rPr>
          <w:rFonts w:ascii="Arial" w:eastAsia="Calibri" w:hAnsi="Arial" w:cs="Arial"/>
          <w:sz w:val="22"/>
          <w:szCs w:val="22"/>
          <w:lang w:eastAsia="en-US"/>
        </w:rPr>
        <w:t xml:space="preserve">when moving from </w:t>
      </w:r>
      <w:r w:rsidR="00E713D9">
        <w:rPr>
          <w:rFonts w:ascii="Arial" w:eastAsia="Calibri" w:hAnsi="Arial" w:cs="Arial"/>
          <w:sz w:val="22"/>
          <w:szCs w:val="22"/>
          <w:lang w:eastAsia="en-US"/>
        </w:rPr>
        <w:t xml:space="preserve">dirty to </w:t>
      </w:r>
      <w:r w:rsidR="00346658">
        <w:rPr>
          <w:rFonts w:ascii="Arial" w:eastAsia="Calibri" w:hAnsi="Arial" w:cs="Arial"/>
          <w:sz w:val="22"/>
          <w:szCs w:val="22"/>
          <w:lang w:eastAsia="en-US"/>
        </w:rPr>
        <w:t xml:space="preserve">clean </w:t>
      </w:r>
      <w:r w:rsidR="00346658" w:rsidRPr="008C5FDC">
        <w:rPr>
          <w:rFonts w:ascii="Arial" w:eastAsia="Calibri" w:hAnsi="Arial" w:cs="Arial"/>
          <w:sz w:val="22"/>
          <w:szCs w:val="22"/>
          <w:lang w:eastAsia="en-US"/>
        </w:rPr>
        <w:t>areas</w:t>
      </w:r>
      <w:r w:rsidR="00626E04" w:rsidRPr="008C5FDC">
        <w:rPr>
          <w:rFonts w:ascii="Arial" w:eastAsia="Calibri" w:hAnsi="Arial" w:cs="Arial"/>
          <w:sz w:val="22"/>
          <w:szCs w:val="22"/>
          <w:lang w:eastAsia="en-US"/>
        </w:rPr>
        <w:t xml:space="preserve"> instead, reinforcing the importance of hand washing and gelling of hands. The exception to this was confirmed COVID 19 positive patients would still use clean and dirty runners.</w:t>
      </w:r>
    </w:p>
    <w:p w:rsidR="00626E04" w:rsidRPr="008C5FDC" w:rsidRDefault="00626E04" w:rsidP="00626E04">
      <w:pPr>
        <w:rPr>
          <w:rFonts w:ascii="Arial" w:eastAsia="Calibri" w:hAnsi="Arial" w:cs="Arial"/>
          <w:sz w:val="22"/>
          <w:szCs w:val="22"/>
          <w:lang w:eastAsia="en-US"/>
        </w:rPr>
      </w:pPr>
    </w:p>
    <w:p w:rsidR="00626E04" w:rsidRPr="008C5FDC" w:rsidRDefault="00626E04" w:rsidP="00626E04">
      <w:pPr>
        <w:rPr>
          <w:rFonts w:ascii="Arial" w:eastAsia="Calibri" w:hAnsi="Arial" w:cs="Arial"/>
          <w:sz w:val="22"/>
          <w:szCs w:val="22"/>
          <w:lang w:eastAsia="en-US"/>
        </w:rPr>
      </w:pPr>
      <w:r w:rsidRPr="008C5FDC">
        <w:rPr>
          <w:rFonts w:ascii="Arial" w:eastAsia="Calibri" w:hAnsi="Arial" w:cs="Arial"/>
          <w:sz w:val="22"/>
          <w:szCs w:val="22"/>
          <w:lang w:eastAsia="en-US"/>
        </w:rPr>
        <w:t>Several adjustments were required to ensure activity recommenced, different routes were taken for patients with COVID 19 or suspected infection with designated green and amber forward wait areas and recovery areas. Red patients were recovered post operatively in the theatre instead of recovery as they were in the highest risk category.</w:t>
      </w:r>
    </w:p>
    <w:p w:rsidR="00626E04" w:rsidRPr="008C5FDC" w:rsidRDefault="00626E04" w:rsidP="00626E04">
      <w:pPr>
        <w:rPr>
          <w:rFonts w:ascii="Arial" w:eastAsia="Calibri" w:hAnsi="Arial" w:cs="Arial"/>
          <w:sz w:val="22"/>
          <w:szCs w:val="22"/>
          <w:lang w:eastAsia="en-US"/>
        </w:rPr>
      </w:pPr>
    </w:p>
    <w:p w:rsidR="00626E04" w:rsidRDefault="008C5FDC" w:rsidP="00626E04">
      <w:pPr>
        <w:rPr>
          <w:rFonts w:ascii="Arial" w:eastAsia="Calibri" w:hAnsi="Arial" w:cs="Arial"/>
          <w:sz w:val="22"/>
          <w:szCs w:val="22"/>
          <w:lang w:eastAsia="en-US"/>
        </w:rPr>
      </w:pPr>
      <w:r w:rsidRPr="008C5FDC">
        <w:rPr>
          <w:rFonts w:ascii="Arial" w:eastAsia="Calibri" w:hAnsi="Arial" w:cs="Arial"/>
          <w:sz w:val="22"/>
          <w:szCs w:val="22"/>
          <w:lang w:eastAsia="en-US"/>
        </w:rPr>
        <w:t xml:space="preserve">Theatres have seen an unprecedented demand on staffing due to high levels of sickness </w:t>
      </w:r>
      <w:r>
        <w:rPr>
          <w:rFonts w:ascii="Arial" w:eastAsia="Calibri" w:hAnsi="Arial" w:cs="Arial"/>
          <w:sz w:val="22"/>
          <w:szCs w:val="22"/>
          <w:lang w:eastAsia="en-US"/>
        </w:rPr>
        <w:t>across the nursing and ODP staffing,</w:t>
      </w:r>
      <w:r w:rsidR="00E713D9">
        <w:rPr>
          <w:rFonts w:ascii="Arial" w:eastAsia="Calibri" w:hAnsi="Arial" w:cs="Arial"/>
          <w:sz w:val="22"/>
          <w:szCs w:val="22"/>
          <w:lang w:eastAsia="en-US"/>
        </w:rPr>
        <w:t xml:space="preserve"> short and long term with some relating to serious illness. B</w:t>
      </w:r>
      <w:r>
        <w:rPr>
          <w:rFonts w:ascii="Arial" w:eastAsia="Calibri" w:hAnsi="Arial" w:cs="Arial"/>
          <w:sz w:val="22"/>
          <w:szCs w:val="22"/>
          <w:lang w:eastAsia="en-US"/>
        </w:rPr>
        <w:t>lock booking of agency staff have been requested and have recruited x2 ODPs to date.  Daily meetings have been put in place across the division to review daily activity v</w:t>
      </w:r>
      <w:r w:rsidR="00F80AA9">
        <w:rPr>
          <w:rFonts w:ascii="Arial" w:eastAsia="Calibri" w:hAnsi="Arial" w:cs="Arial"/>
          <w:sz w:val="22"/>
          <w:szCs w:val="22"/>
          <w:lang w:eastAsia="en-US"/>
        </w:rPr>
        <w:t>ersu</w:t>
      </w:r>
      <w:r>
        <w:rPr>
          <w:rFonts w:ascii="Arial" w:eastAsia="Calibri" w:hAnsi="Arial" w:cs="Arial"/>
          <w:sz w:val="22"/>
          <w:szCs w:val="22"/>
          <w:lang w:eastAsia="en-US"/>
        </w:rPr>
        <w:t xml:space="preserve">s nurse staffing and staff utilised from other areas and </w:t>
      </w:r>
      <w:r w:rsidR="00F80AA9">
        <w:rPr>
          <w:rFonts w:ascii="Arial" w:eastAsia="Calibri" w:hAnsi="Arial" w:cs="Arial"/>
          <w:sz w:val="22"/>
          <w:szCs w:val="22"/>
          <w:lang w:eastAsia="en-US"/>
        </w:rPr>
        <w:t>the SMART</w:t>
      </w:r>
      <w:r>
        <w:rPr>
          <w:rFonts w:ascii="Arial" w:eastAsia="Calibri" w:hAnsi="Arial" w:cs="Arial"/>
          <w:sz w:val="22"/>
          <w:szCs w:val="22"/>
          <w:lang w:eastAsia="en-US"/>
        </w:rPr>
        <w:t xml:space="preserve"> team to support ITU and theatres.</w:t>
      </w:r>
    </w:p>
    <w:p w:rsidR="00CC0AA1" w:rsidRPr="008C5FDC" w:rsidRDefault="00CC0AA1" w:rsidP="00626E04">
      <w:pPr>
        <w:rPr>
          <w:rFonts w:ascii="Arial" w:eastAsia="Calibri" w:hAnsi="Arial" w:cs="Arial"/>
          <w:sz w:val="22"/>
          <w:szCs w:val="22"/>
          <w:lang w:eastAsia="en-US"/>
        </w:rPr>
      </w:pPr>
      <w:bookmarkStart w:id="5" w:name="_GoBack"/>
      <w:bookmarkEnd w:id="5"/>
    </w:p>
    <w:p w:rsidR="008C5FDC" w:rsidRPr="00484E18" w:rsidRDefault="008C5FDC" w:rsidP="00626E04">
      <w:pPr>
        <w:rPr>
          <w:rFonts w:ascii="Arial" w:eastAsia="Calibri" w:hAnsi="Arial" w:cs="Arial"/>
          <w:color w:val="FF0000"/>
          <w:sz w:val="22"/>
          <w:szCs w:val="22"/>
          <w:lang w:eastAsia="en-US"/>
        </w:rPr>
      </w:pPr>
    </w:p>
    <w:p w:rsidR="00626E04" w:rsidRPr="005675EF" w:rsidRDefault="00626E04" w:rsidP="00626E04">
      <w:pPr>
        <w:rPr>
          <w:rFonts w:ascii="Arial" w:eastAsia="Calibri" w:hAnsi="Arial" w:cs="Arial"/>
          <w:b/>
          <w:bCs/>
          <w:sz w:val="22"/>
          <w:szCs w:val="22"/>
          <w:lang w:eastAsia="en-US"/>
        </w:rPr>
      </w:pPr>
      <w:r w:rsidRPr="005675EF">
        <w:rPr>
          <w:rFonts w:ascii="Arial" w:eastAsia="Calibri" w:hAnsi="Arial" w:cs="Arial"/>
          <w:b/>
          <w:bCs/>
          <w:sz w:val="22"/>
          <w:szCs w:val="22"/>
          <w:lang w:eastAsia="en-US"/>
        </w:rPr>
        <w:lastRenderedPageBreak/>
        <w:t>ITU</w:t>
      </w:r>
    </w:p>
    <w:p w:rsidR="00626E04" w:rsidRPr="005675EF" w:rsidRDefault="00626E04" w:rsidP="00626E04">
      <w:pPr>
        <w:rPr>
          <w:rFonts w:ascii="Arial" w:eastAsia="Calibri" w:hAnsi="Arial" w:cs="Arial"/>
          <w:bCs/>
          <w:sz w:val="22"/>
          <w:szCs w:val="22"/>
          <w:lang w:eastAsia="en-US"/>
        </w:rPr>
      </w:pPr>
    </w:p>
    <w:p w:rsidR="00626E04" w:rsidRPr="005675EF" w:rsidRDefault="00D20543" w:rsidP="00626E04">
      <w:pPr>
        <w:rPr>
          <w:rFonts w:ascii="Arial" w:eastAsia="Calibri" w:hAnsi="Arial" w:cs="Arial"/>
          <w:sz w:val="22"/>
          <w:szCs w:val="22"/>
          <w:lang w:eastAsia="en-US"/>
        </w:rPr>
      </w:pPr>
      <w:r w:rsidRPr="005675EF">
        <w:rPr>
          <w:rFonts w:ascii="Arial" w:eastAsia="Calibri" w:hAnsi="Arial" w:cs="Arial"/>
          <w:bCs/>
          <w:sz w:val="22"/>
          <w:szCs w:val="22"/>
          <w:lang w:eastAsia="en-US"/>
        </w:rPr>
        <w:t>ITU continues at times to provide mutual aid to other organisations when staffing allows.  ITU</w:t>
      </w:r>
      <w:r w:rsidR="005675EF" w:rsidRPr="005675EF">
        <w:rPr>
          <w:rFonts w:ascii="Arial" w:eastAsia="Calibri" w:hAnsi="Arial" w:cs="Arial"/>
          <w:bCs/>
          <w:sz w:val="22"/>
          <w:szCs w:val="22"/>
          <w:lang w:eastAsia="en-US"/>
        </w:rPr>
        <w:t xml:space="preserve"> is experiencing sickness (short and long term), maternity leave and vacancies. All shifts are out to NHSP and a request has been sent to agency for block bookings to support this. Occupancy levels remain low. </w:t>
      </w:r>
    </w:p>
    <w:p w:rsidR="00626E04" w:rsidRPr="00484E18" w:rsidRDefault="00626E04" w:rsidP="00626E04">
      <w:pPr>
        <w:rPr>
          <w:rFonts w:ascii="Arial" w:eastAsia="Calibri" w:hAnsi="Arial" w:cs="Arial"/>
          <w:color w:val="FF0000"/>
          <w:sz w:val="22"/>
          <w:szCs w:val="22"/>
          <w:lang w:eastAsia="en-US"/>
        </w:rPr>
      </w:pPr>
    </w:p>
    <w:p w:rsidR="00405A9E" w:rsidRPr="00484E18" w:rsidRDefault="00403DCF" w:rsidP="00CB165F">
      <w:pPr>
        <w:widowControl w:val="0"/>
        <w:tabs>
          <w:tab w:val="left" w:pos="567"/>
        </w:tabs>
        <w:ind w:right="-20"/>
        <w:rPr>
          <w:rFonts w:ascii="Arial" w:eastAsia="Arial" w:hAnsi="Arial" w:cs="Arial"/>
          <w:color w:val="FF0000"/>
          <w:sz w:val="22"/>
          <w:szCs w:val="22"/>
          <w:lang w:val="en-US" w:eastAsia="en-US"/>
        </w:rPr>
      </w:pPr>
      <w:r>
        <w:rPr>
          <w:noProof/>
        </w:rPr>
        <w:drawing>
          <wp:inline distT="0" distB="0" distL="0" distR="0" wp14:anchorId="5520AB71" wp14:editId="615DE364">
            <wp:extent cx="3274060" cy="15487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4060" cy="1548765"/>
                    </a:xfrm>
                    <a:prstGeom prst="rect">
                      <a:avLst/>
                    </a:prstGeom>
                    <a:noFill/>
                  </pic:spPr>
                </pic:pic>
              </a:graphicData>
            </a:graphic>
          </wp:inline>
        </w:drawing>
      </w:r>
    </w:p>
    <w:p w:rsidR="004627D6" w:rsidRDefault="004627D6" w:rsidP="004627D6">
      <w:pPr>
        <w:rPr>
          <w:rFonts w:ascii="Arial" w:hAnsi="Arial" w:cs="Arial"/>
          <w:b/>
          <w:bCs/>
          <w:color w:val="FF0000"/>
          <w:lang w:val="en-US"/>
        </w:rPr>
      </w:pPr>
    </w:p>
    <w:p w:rsidR="004627D6" w:rsidRPr="004627D6" w:rsidRDefault="004627D6" w:rsidP="004627D6">
      <w:pPr>
        <w:rPr>
          <w:rFonts w:ascii="Arial" w:hAnsi="Arial" w:cs="Arial"/>
          <w:b/>
          <w:bCs/>
          <w:lang w:val="en-US"/>
        </w:rPr>
      </w:pPr>
      <w:r w:rsidRPr="004627D6">
        <w:rPr>
          <w:rFonts w:ascii="Arial" w:hAnsi="Arial" w:cs="Arial"/>
          <w:b/>
          <w:bCs/>
          <w:lang w:val="en-US"/>
        </w:rPr>
        <w:t>Radiology</w:t>
      </w:r>
    </w:p>
    <w:p w:rsidR="004627D6" w:rsidRPr="004627D6" w:rsidRDefault="004627D6" w:rsidP="004627D6">
      <w:pPr>
        <w:rPr>
          <w:rFonts w:ascii="Arial" w:hAnsi="Arial" w:cs="Arial"/>
          <w:b/>
          <w:bCs/>
          <w:lang w:val="en-US"/>
        </w:rPr>
      </w:pPr>
    </w:p>
    <w:p w:rsidR="004627D6" w:rsidRPr="004A45A0" w:rsidRDefault="004627D6" w:rsidP="004627D6">
      <w:pPr>
        <w:rPr>
          <w:rFonts w:ascii="Arial" w:hAnsi="Arial" w:cs="Arial"/>
          <w:sz w:val="22"/>
          <w:szCs w:val="22"/>
          <w:lang w:val="en-US"/>
        </w:rPr>
      </w:pPr>
      <w:r w:rsidRPr="004A45A0">
        <w:rPr>
          <w:rFonts w:ascii="Arial" w:hAnsi="Arial" w:cs="Arial"/>
          <w:sz w:val="22"/>
          <w:szCs w:val="22"/>
          <w:lang w:val="en-US"/>
        </w:rPr>
        <w:t>Against a continuing backdrop of a national shortage of Consultant Radiologists and Radiographers</w:t>
      </w:r>
      <w:r w:rsidR="00F80AA9">
        <w:rPr>
          <w:rFonts w:ascii="Arial" w:hAnsi="Arial" w:cs="Arial"/>
          <w:sz w:val="22"/>
          <w:szCs w:val="22"/>
          <w:lang w:val="en-US"/>
        </w:rPr>
        <w:t>,</w:t>
      </w:r>
      <w:r w:rsidRPr="004A45A0">
        <w:rPr>
          <w:rFonts w:ascii="Arial" w:hAnsi="Arial" w:cs="Arial"/>
          <w:sz w:val="22"/>
          <w:szCs w:val="22"/>
          <w:lang w:val="en-US"/>
        </w:rPr>
        <w:t xml:space="preserve"> WCFT currently have no Consultant Radiologist vacancies, following the appointment of 2 Clinical fellows to Consultant posts in 2020. </w:t>
      </w:r>
      <w:r w:rsidR="00F80AA9">
        <w:rPr>
          <w:rFonts w:ascii="Arial" w:hAnsi="Arial" w:cs="Arial"/>
          <w:sz w:val="22"/>
          <w:szCs w:val="22"/>
          <w:lang w:val="en-US"/>
        </w:rPr>
        <w:t>The ability for staff to r</w:t>
      </w:r>
      <w:r w:rsidRPr="004A45A0">
        <w:rPr>
          <w:rFonts w:ascii="Arial" w:hAnsi="Arial" w:cs="Arial"/>
          <w:sz w:val="22"/>
          <w:szCs w:val="22"/>
          <w:lang w:val="en-US"/>
        </w:rPr>
        <w:t xml:space="preserve">eport from home has increased reporting volumes and has removed the requirement for reporting </w:t>
      </w:r>
      <w:r w:rsidR="00F80AA9">
        <w:rPr>
          <w:rFonts w:ascii="Arial" w:hAnsi="Arial" w:cs="Arial"/>
          <w:sz w:val="22"/>
          <w:szCs w:val="22"/>
          <w:lang w:val="en-US"/>
        </w:rPr>
        <w:t>waiting list initiatives</w:t>
      </w:r>
      <w:r w:rsidRPr="004A45A0">
        <w:rPr>
          <w:rFonts w:ascii="Arial" w:hAnsi="Arial" w:cs="Arial"/>
          <w:sz w:val="22"/>
          <w:szCs w:val="22"/>
          <w:lang w:val="en-US"/>
        </w:rPr>
        <w:t xml:space="preserve">. There is an increased pressure on reporting with the extension of the Thrombectomy service to 24/ 7. The impact of this will </w:t>
      </w:r>
      <w:r w:rsidR="00F80AA9">
        <w:rPr>
          <w:rFonts w:ascii="Arial" w:hAnsi="Arial" w:cs="Arial"/>
          <w:sz w:val="22"/>
          <w:szCs w:val="22"/>
          <w:lang w:val="en-US"/>
        </w:rPr>
        <w:t xml:space="preserve">be </w:t>
      </w:r>
      <w:r w:rsidRPr="004A45A0">
        <w:rPr>
          <w:rFonts w:ascii="Arial" w:hAnsi="Arial" w:cs="Arial"/>
          <w:sz w:val="22"/>
          <w:szCs w:val="22"/>
          <w:lang w:val="en-US"/>
        </w:rPr>
        <w:t>identified at 2021 job planning.</w:t>
      </w:r>
    </w:p>
    <w:p w:rsidR="004627D6" w:rsidRPr="004A45A0" w:rsidRDefault="004627D6" w:rsidP="004627D6">
      <w:pPr>
        <w:rPr>
          <w:rFonts w:ascii="Arial" w:hAnsi="Arial" w:cs="Arial"/>
          <w:sz w:val="22"/>
          <w:szCs w:val="22"/>
          <w:lang w:val="en-US"/>
        </w:rPr>
      </w:pPr>
    </w:p>
    <w:p w:rsidR="004627D6" w:rsidRPr="004A45A0" w:rsidRDefault="004627D6" w:rsidP="004627D6">
      <w:pPr>
        <w:rPr>
          <w:rFonts w:ascii="Arial" w:hAnsi="Arial" w:cs="Arial"/>
          <w:sz w:val="22"/>
          <w:szCs w:val="22"/>
          <w:lang w:val="en-US"/>
        </w:rPr>
      </w:pPr>
      <w:r w:rsidRPr="004A45A0">
        <w:rPr>
          <w:rFonts w:ascii="Arial" w:hAnsi="Arial" w:cs="Arial"/>
          <w:sz w:val="22"/>
          <w:szCs w:val="22"/>
          <w:lang w:val="en-US"/>
        </w:rPr>
        <w:t>The Radiographer staffing group, remains relatively stable, but has been under pressure throughout 2021 due to members of the team on Maternity leave and 1 member of the team on a long term career break. Recruitment to vacant posts has so far been successful, although non Neuro trained radiographers take approximately 18 months to train fully in the department. All members of the Radiographic team have had HCPC registration confirmed until 2022.</w:t>
      </w:r>
    </w:p>
    <w:p w:rsidR="004627D6" w:rsidRPr="004A45A0" w:rsidRDefault="004627D6" w:rsidP="004627D6">
      <w:pPr>
        <w:rPr>
          <w:rFonts w:ascii="Arial" w:hAnsi="Arial" w:cs="Arial"/>
          <w:sz w:val="22"/>
          <w:szCs w:val="22"/>
          <w:lang w:val="en-US"/>
        </w:rPr>
      </w:pPr>
    </w:p>
    <w:p w:rsidR="004627D6" w:rsidRPr="004A45A0" w:rsidRDefault="004627D6" w:rsidP="004627D6">
      <w:pPr>
        <w:rPr>
          <w:rFonts w:ascii="Arial" w:hAnsi="Arial" w:cs="Arial"/>
          <w:sz w:val="22"/>
          <w:szCs w:val="22"/>
          <w:lang w:val="en-US"/>
        </w:rPr>
      </w:pPr>
      <w:r w:rsidRPr="004A45A0">
        <w:rPr>
          <w:rFonts w:ascii="Arial" w:hAnsi="Arial" w:cs="Arial"/>
          <w:sz w:val="22"/>
          <w:szCs w:val="22"/>
          <w:lang w:val="en-US"/>
        </w:rPr>
        <w:t xml:space="preserve">The department continues to place a high level of importance on the investment of training, together with in house professional development. A further two radiographers are undertaking </w:t>
      </w:r>
      <w:r w:rsidR="0062770E">
        <w:rPr>
          <w:rFonts w:ascii="Arial" w:hAnsi="Arial" w:cs="Arial"/>
          <w:sz w:val="22"/>
          <w:szCs w:val="22"/>
          <w:lang w:val="en-US"/>
        </w:rPr>
        <w:t>p</w:t>
      </w:r>
      <w:r w:rsidR="0062770E" w:rsidRPr="004A45A0">
        <w:rPr>
          <w:rFonts w:ascii="Arial" w:hAnsi="Arial" w:cs="Arial"/>
          <w:sz w:val="22"/>
          <w:szCs w:val="22"/>
          <w:lang w:val="en-US"/>
        </w:rPr>
        <w:t xml:space="preserve">ost </w:t>
      </w:r>
      <w:r w:rsidRPr="004A45A0">
        <w:rPr>
          <w:rFonts w:ascii="Arial" w:hAnsi="Arial" w:cs="Arial"/>
          <w:sz w:val="22"/>
          <w:szCs w:val="22"/>
          <w:lang w:val="en-US"/>
        </w:rPr>
        <w:t>graduate courses in CT and MRI advanced Imaging. Deputy Radiology Manager is undertaking a Master’s programme in Management, as part of the Trust apprenticeship scheme. Radiology Digital Systems Manager is undertaking a post graduate module in project management to support developments in R</w:t>
      </w:r>
      <w:r w:rsidR="00B636BF">
        <w:rPr>
          <w:rFonts w:ascii="Arial" w:hAnsi="Arial" w:cs="Arial"/>
          <w:sz w:val="22"/>
          <w:szCs w:val="22"/>
          <w:lang w:val="en-US"/>
        </w:rPr>
        <w:t xml:space="preserve">adiological information system </w:t>
      </w:r>
      <w:r w:rsidRPr="004A45A0">
        <w:rPr>
          <w:rFonts w:ascii="Arial" w:hAnsi="Arial" w:cs="Arial"/>
          <w:sz w:val="22"/>
          <w:szCs w:val="22"/>
          <w:lang w:val="en-US"/>
        </w:rPr>
        <w:t>and P</w:t>
      </w:r>
      <w:r w:rsidR="00B636BF">
        <w:rPr>
          <w:rFonts w:ascii="Arial" w:hAnsi="Arial" w:cs="Arial"/>
          <w:sz w:val="22"/>
          <w:szCs w:val="22"/>
          <w:lang w:val="en-US"/>
        </w:rPr>
        <w:t>icture archiving and communication system.</w:t>
      </w:r>
      <w:r w:rsidRPr="004A45A0">
        <w:rPr>
          <w:rFonts w:ascii="Arial" w:hAnsi="Arial" w:cs="Arial"/>
          <w:sz w:val="22"/>
          <w:szCs w:val="22"/>
          <w:lang w:val="en-US"/>
        </w:rPr>
        <w:t xml:space="preserve"> </w:t>
      </w:r>
    </w:p>
    <w:p w:rsidR="004627D6" w:rsidRPr="004A45A0" w:rsidRDefault="004627D6" w:rsidP="004627D6">
      <w:pPr>
        <w:rPr>
          <w:rFonts w:ascii="Arial" w:hAnsi="Arial" w:cs="Arial"/>
          <w:sz w:val="22"/>
          <w:szCs w:val="22"/>
          <w:lang w:val="en-US"/>
        </w:rPr>
      </w:pPr>
    </w:p>
    <w:p w:rsidR="004627D6" w:rsidRPr="004A45A0" w:rsidRDefault="004627D6" w:rsidP="004627D6">
      <w:pPr>
        <w:rPr>
          <w:rFonts w:ascii="Arial" w:hAnsi="Arial" w:cs="Arial"/>
          <w:sz w:val="22"/>
          <w:szCs w:val="22"/>
          <w:lang w:val="en-US"/>
        </w:rPr>
      </w:pPr>
      <w:r w:rsidRPr="004A45A0">
        <w:rPr>
          <w:rFonts w:ascii="Arial" w:hAnsi="Arial" w:cs="Arial"/>
          <w:sz w:val="22"/>
          <w:szCs w:val="22"/>
          <w:lang w:val="en-US"/>
        </w:rPr>
        <w:t xml:space="preserve">In addition, </w:t>
      </w:r>
      <w:r w:rsidR="0062770E">
        <w:rPr>
          <w:rFonts w:ascii="Arial" w:hAnsi="Arial" w:cs="Arial"/>
          <w:sz w:val="22"/>
          <w:szCs w:val="22"/>
          <w:lang w:val="en-US"/>
        </w:rPr>
        <w:t>the Department</w:t>
      </w:r>
      <w:r w:rsidR="0062770E" w:rsidRPr="004A45A0">
        <w:rPr>
          <w:rFonts w:ascii="Arial" w:hAnsi="Arial" w:cs="Arial"/>
          <w:sz w:val="22"/>
          <w:szCs w:val="22"/>
          <w:lang w:val="en-US"/>
        </w:rPr>
        <w:t xml:space="preserve"> </w:t>
      </w:r>
      <w:r w:rsidRPr="004A45A0">
        <w:rPr>
          <w:rFonts w:ascii="Arial" w:hAnsi="Arial" w:cs="Arial"/>
          <w:sz w:val="22"/>
          <w:szCs w:val="22"/>
          <w:lang w:val="en-US"/>
        </w:rPr>
        <w:t>ha</w:t>
      </w:r>
      <w:r w:rsidR="0062770E">
        <w:rPr>
          <w:rFonts w:ascii="Arial" w:hAnsi="Arial" w:cs="Arial"/>
          <w:sz w:val="22"/>
          <w:szCs w:val="22"/>
          <w:lang w:val="en-US"/>
        </w:rPr>
        <w:t>s</w:t>
      </w:r>
      <w:r w:rsidRPr="004A45A0">
        <w:rPr>
          <w:rFonts w:ascii="Arial" w:hAnsi="Arial" w:cs="Arial"/>
          <w:sz w:val="22"/>
          <w:szCs w:val="22"/>
          <w:lang w:val="en-US"/>
        </w:rPr>
        <w:t xml:space="preserve"> Advanced Practice Radiographers in Fluoroscopy and Doppler imaging, to support different ways of working.  </w:t>
      </w:r>
    </w:p>
    <w:p w:rsidR="004627D6" w:rsidRPr="004A45A0" w:rsidRDefault="004627D6" w:rsidP="004627D6">
      <w:pPr>
        <w:rPr>
          <w:rFonts w:ascii="Calibri" w:hAnsi="Calibri" w:cs="Calibri"/>
          <w:sz w:val="22"/>
          <w:szCs w:val="22"/>
          <w:lang w:val="en-US"/>
        </w:rPr>
      </w:pPr>
    </w:p>
    <w:p w:rsidR="006E56B2" w:rsidRPr="006E56B2" w:rsidRDefault="004627D6" w:rsidP="006E56B2">
      <w:pPr>
        <w:rPr>
          <w:rFonts w:ascii="Arial" w:hAnsi="Arial" w:cs="Arial"/>
          <w:sz w:val="22"/>
          <w:szCs w:val="22"/>
        </w:rPr>
      </w:pPr>
      <w:r w:rsidRPr="006E56B2">
        <w:rPr>
          <w:rFonts w:ascii="Arial" w:hAnsi="Arial" w:cs="Arial"/>
          <w:sz w:val="22"/>
          <w:szCs w:val="22"/>
          <w:lang w:val="en-US"/>
        </w:rPr>
        <w:t>There has also been an appointment to 1 x Apprenticeship trainee Assistant Practitioner and one further post will be offered in March 2022</w:t>
      </w:r>
      <w:r w:rsidR="0062770E" w:rsidRPr="006E56B2">
        <w:rPr>
          <w:rFonts w:ascii="Arial" w:hAnsi="Arial" w:cs="Arial"/>
          <w:sz w:val="22"/>
          <w:szCs w:val="22"/>
          <w:lang w:val="en-US"/>
        </w:rPr>
        <w:t>.</w:t>
      </w:r>
      <w:r w:rsidR="006E56B2" w:rsidRPr="006E56B2">
        <w:rPr>
          <w:rFonts w:ascii="Arial" w:hAnsi="Arial" w:cs="Arial"/>
          <w:sz w:val="22"/>
          <w:szCs w:val="22"/>
          <w:lang w:val="en-US"/>
        </w:rPr>
        <w:t xml:space="preserve"> </w:t>
      </w:r>
      <w:r w:rsidR="006E56B2" w:rsidRPr="006E56B2">
        <w:rPr>
          <w:rFonts w:ascii="Arial" w:hAnsi="Arial" w:cs="Arial"/>
          <w:sz w:val="22"/>
          <w:szCs w:val="22"/>
        </w:rPr>
        <w:t>There was agreement for 2 in plan, but unfortunately one had to drop out at beginning of course, so the department are 1 short of the plan.  The aim is to train the two AP’s to undertake screening in theatre, releasing 2 x band 6 posts in the future.</w:t>
      </w:r>
    </w:p>
    <w:p w:rsidR="004627D6" w:rsidRDefault="004627D6" w:rsidP="004627D6">
      <w:pPr>
        <w:rPr>
          <w:rFonts w:ascii="Arial" w:hAnsi="Arial" w:cs="Arial"/>
          <w:sz w:val="22"/>
          <w:szCs w:val="22"/>
          <w:lang w:val="en-US"/>
        </w:rPr>
      </w:pPr>
    </w:p>
    <w:p w:rsidR="00EA5CBF" w:rsidRPr="00EA5CBF" w:rsidRDefault="00EA5CBF" w:rsidP="00EA5CBF">
      <w:pPr>
        <w:tabs>
          <w:tab w:val="left" w:pos="3878"/>
        </w:tabs>
        <w:rPr>
          <w:rFonts w:ascii="Arial" w:eastAsiaTheme="minorHAnsi" w:hAnsi="Arial" w:cs="Arial"/>
          <w:b/>
          <w:bCs/>
          <w:sz w:val="22"/>
          <w:szCs w:val="22"/>
          <w:lang w:val="en-US" w:eastAsia="en-US"/>
        </w:rPr>
      </w:pPr>
      <w:r>
        <w:rPr>
          <w:rFonts w:ascii="Arial" w:eastAsiaTheme="minorHAnsi" w:hAnsi="Arial" w:cs="Arial"/>
          <w:b/>
          <w:bCs/>
          <w:sz w:val="22"/>
          <w:szCs w:val="22"/>
          <w:lang w:val="en-US" w:eastAsia="en-US"/>
        </w:rPr>
        <w:t>Therapies</w:t>
      </w:r>
      <w:r w:rsidRPr="00EA5CBF">
        <w:rPr>
          <w:rFonts w:ascii="Arial" w:eastAsiaTheme="minorHAnsi" w:hAnsi="Arial" w:cs="Arial"/>
          <w:b/>
          <w:bCs/>
          <w:sz w:val="22"/>
          <w:szCs w:val="22"/>
          <w:lang w:val="en-US" w:eastAsia="en-US"/>
        </w:rPr>
        <w:t xml:space="preserve"> </w:t>
      </w:r>
    </w:p>
    <w:p w:rsidR="00EA5CBF" w:rsidRPr="00EA5CBF" w:rsidRDefault="00EA5CBF" w:rsidP="00EA5CBF">
      <w:pPr>
        <w:rPr>
          <w:rFonts w:ascii="Arial" w:eastAsiaTheme="minorHAnsi" w:hAnsi="Arial" w:cs="Arial"/>
          <w:sz w:val="22"/>
          <w:szCs w:val="22"/>
          <w:lang w:val="en-US" w:eastAsia="en-US"/>
        </w:rPr>
      </w:pP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The Walton Centre Therapies service consists of 5 AHP disciplines hold valid HCPC registration: Occupational Therapy, Physiotherapy, Speech &amp; Language therapy, Dietetics and Orthoptists. Together these teams provide specialist therapy intervention to acute wards, ITU, rehabilitation units CRU &amp; Lipton Hyper acute, community rehab , out patients, Pain management ,Trauma and Spinal services.</w:t>
      </w:r>
    </w:p>
    <w:p w:rsidR="00EA5CBF" w:rsidRPr="00EA5CBF" w:rsidRDefault="00EA5CBF" w:rsidP="00EA5CBF">
      <w:pPr>
        <w:rPr>
          <w:rFonts w:ascii="Arial" w:eastAsiaTheme="minorHAnsi" w:hAnsi="Arial" w:cs="Arial"/>
          <w:sz w:val="22"/>
          <w:szCs w:val="22"/>
          <w:lang w:val="en-US" w:eastAsia="en-US"/>
        </w:rPr>
      </w:pP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 xml:space="preserve">Throughout the pandemic the Therapies service has responded to changing clinical needs with all staff participating in redeployment of roles and working in new ways to support the Trust by providing mutual aid. Therapies worked with LUFT to transfer the </w:t>
      </w:r>
      <w:proofErr w:type="gramStart"/>
      <w:r w:rsidRPr="00EA5CBF">
        <w:rPr>
          <w:rFonts w:ascii="Arial" w:eastAsiaTheme="minorHAnsi" w:hAnsi="Arial" w:cs="Arial"/>
          <w:sz w:val="22"/>
          <w:szCs w:val="22"/>
          <w:lang w:val="en-US" w:eastAsia="en-US"/>
        </w:rPr>
        <w:t>Acute</w:t>
      </w:r>
      <w:proofErr w:type="gramEnd"/>
      <w:r w:rsidRPr="00EA5CBF">
        <w:rPr>
          <w:rFonts w:ascii="Arial" w:eastAsiaTheme="minorHAnsi" w:hAnsi="Arial" w:cs="Arial"/>
          <w:sz w:val="22"/>
          <w:szCs w:val="22"/>
          <w:lang w:val="en-US" w:eastAsia="en-US"/>
        </w:rPr>
        <w:t xml:space="preserve"> stroke service in house and </w:t>
      </w:r>
      <w:proofErr w:type="spellStart"/>
      <w:r w:rsidRPr="00EA5CBF">
        <w:rPr>
          <w:rFonts w:ascii="Arial" w:eastAsiaTheme="minorHAnsi" w:hAnsi="Arial" w:cs="Arial"/>
          <w:sz w:val="22"/>
          <w:szCs w:val="22"/>
          <w:lang w:val="en-US" w:eastAsia="en-US"/>
        </w:rPr>
        <w:t>utilised</w:t>
      </w:r>
      <w:proofErr w:type="spellEnd"/>
      <w:r w:rsidRPr="00EA5CBF">
        <w:rPr>
          <w:rFonts w:ascii="Arial" w:eastAsiaTheme="minorHAnsi" w:hAnsi="Arial" w:cs="Arial"/>
          <w:sz w:val="22"/>
          <w:szCs w:val="22"/>
          <w:lang w:val="en-US" w:eastAsia="en-US"/>
        </w:rPr>
        <w:t xml:space="preserve"> specialist neuro therapy skills to ensure the best care possible for stroke patients. During the first wave of the pandemic all therapies staff worked together to support nursing teams in all areas. Face to face outpatient care was paused during the first lockdown. However, the teams worked quickly and innovatively to restore patient care via telephone and video contact. All therapy teams have successfully adapted to agile working practices where possible and are actively supporting the Trust in resuming inpatient and outpatient services.</w:t>
      </w: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The biggest challenge in the past year has been in continuing to provide safe and effective patient care during periods of higher than normal staff absence related to Covid 19 and staff self-isolating a home. However all staff where possible have adapted well to agile working such as supporting administration teams from home. The support of Walton IT team has been key to this in working efficiently to provide equipment and remote access for staff.</w:t>
      </w:r>
    </w:p>
    <w:p w:rsidR="00EA5CBF" w:rsidRPr="00EA5CBF" w:rsidRDefault="00EA5CBF" w:rsidP="00EA5CBF">
      <w:pPr>
        <w:rPr>
          <w:rFonts w:ascii="Arial" w:eastAsiaTheme="minorHAnsi" w:hAnsi="Arial" w:cs="Arial"/>
          <w:sz w:val="22"/>
          <w:szCs w:val="22"/>
          <w:lang w:val="en-US" w:eastAsia="en-US"/>
        </w:rPr>
      </w:pP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The Therapies staffing across the board remains relatively stable, but has been under significant pressure throughout 2020 / 21 due to higher levels of Maternity leave with senior staff. Back fill with internal secondment’s plus external appointments has resulted in a 25 % of therapies staffing on fixed term contracts and significant cost pressures.</w:t>
      </w: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Recruitment to vacant posts has mostly been successful, although there remains a national shortage of Speech and language therapists.</w:t>
      </w:r>
    </w:p>
    <w:p w:rsidR="00EA5CBF" w:rsidRPr="00EA5CBF" w:rsidRDefault="00EA5CBF" w:rsidP="00EA5CBF">
      <w:pPr>
        <w:rPr>
          <w:rFonts w:ascii="Arial" w:eastAsiaTheme="minorHAnsi" w:hAnsi="Arial" w:cs="Arial"/>
          <w:sz w:val="22"/>
          <w:szCs w:val="22"/>
          <w:lang w:val="en-US" w:eastAsia="en-US"/>
        </w:rPr>
      </w:pPr>
    </w:p>
    <w:p w:rsidR="00EA5CBF" w:rsidRPr="00895D47" w:rsidRDefault="00EA5CBF" w:rsidP="00EA5CBF">
      <w:pPr>
        <w:rPr>
          <w:rFonts w:ascii="Arial" w:eastAsiaTheme="minorHAnsi" w:hAnsi="Arial" w:cs="Arial"/>
          <w:b/>
          <w:sz w:val="22"/>
          <w:szCs w:val="22"/>
          <w:lang w:val="en-US" w:eastAsia="en-US"/>
        </w:rPr>
      </w:pPr>
      <w:r w:rsidRPr="00895D47">
        <w:rPr>
          <w:rFonts w:ascii="Arial" w:eastAsiaTheme="minorHAnsi" w:hAnsi="Arial" w:cs="Arial"/>
          <w:b/>
          <w:sz w:val="22"/>
          <w:szCs w:val="22"/>
          <w:lang w:val="en-US" w:eastAsia="en-US"/>
        </w:rPr>
        <w:t xml:space="preserve">Undergraduate education: </w:t>
      </w:r>
    </w:p>
    <w:p w:rsidR="00EA5CBF" w:rsidRPr="00EA5CBF" w:rsidRDefault="00EA5CBF" w:rsidP="00EA5CBF">
      <w:pPr>
        <w:rPr>
          <w:rFonts w:ascii="Arial" w:eastAsiaTheme="minorHAnsi" w:hAnsi="Arial" w:cs="Arial"/>
          <w:sz w:val="22"/>
          <w:szCs w:val="22"/>
          <w:lang w:val="en-US" w:eastAsia="en-US"/>
        </w:rPr>
      </w:pP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 xml:space="preserve">All registered therapy staff are accredited to provide pre-registration clinical education placements across the Centre. During 2021 the service has joined forces with NW HEE to support the Cheshire &amp; Merseyside strategy for AHP education. In 2020 all undergraduate student placements where curtailed and AHPs resulting in a significantly higher demand for clinical placements. This comes at a time when all AHP undergrad programs have been expanded as part of the future workforce plan. This has required all providers to create innovative approaches to education and Therapies have started delivering new hybrid models of education such as distance learning / virtual clinical placement and 1: 3 student placements. All therapists’ continue to be actively involved in providing internal and external training and education .CPD remains an essential component of good quality care and this has been enhanced during 2020 to ensure all staff </w:t>
      </w:r>
      <w:proofErr w:type="gramStart"/>
      <w:r w:rsidRPr="00EA5CBF">
        <w:rPr>
          <w:rFonts w:ascii="Arial" w:eastAsiaTheme="minorHAnsi" w:hAnsi="Arial" w:cs="Arial"/>
          <w:sz w:val="22"/>
          <w:szCs w:val="22"/>
          <w:lang w:val="en-US" w:eastAsia="en-US"/>
        </w:rPr>
        <w:t>are</w:t>
      </w:r>
      <w:proofErr w:type="gramEnd"/>
      <w:r w:rsidRPr="00EA5CBF">
        <w:rPr>
          <w:rFonts w:ascii="Arial" w:eastAsiaTheme="minorHAnsi" w:hAnsi="Arial" w:cs="Arial"/>
          <w:sz w:val="22"/>
          <w:szCs w:val="22"/>
          <w:lang w:val="en-US" w:eastAsia="en-US"/>
        </w:rPr>
        <w:t xml:space="preserve"> able to maintain skills and HCPC registration.</w:t>
      </w:r>
    </w:p>
    <w:p w:rsidR="00EA5CBF" w:rsidRPr="00EA5CBF" w:rsidRDefault="00EA5CBF" w:rsidP="00EA5CBF">
      <w:pPr>
        <w:rPr>
          <w:rFonts w:ascii="Arial" w:eastAsiaTheme="minorHAnsi" w:hAnsi="Arial" w:cs="Arial"/>
          <w:sz w:val="22"/>
          <w:szCs w:val="22"/>
          <w:lang w:val="en-US" w:eastAsia="en-US"/>
        </w:rPr>
      </w:pPr>
    </w:p>
    <w:p w:rsidR="00EA5CBF" w:rsidRPr="00EA5CBF" w:rsidRDefault="00EA5CBF" w:rsidP="00EA5CBF">
      <w:pPr>
        <w:rPr>
          <w:rFonts w:ascii="Arial" w:eastAsiaTheme="minorHAnsi" w:hAnsi="Arial" w:cs="Arial"/>
          <w:sz w:val="22"/>
          <w:szCs w:val="22"/>
          <w:lang w:val="en-US" w:eastAsia="en-US"/>
        </w:rPr>
      </w:pPr>
    </w:p>
    <w:p w:rsid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 xml:space="preserve">The main body of the service remains at a consistent level and continues to attract skilled staff from across the country. Notably the Principal Dietitian has recently been appointed Head of School for Nutrition and Dietetics at </w:t>
      </w:r>
      <w:proofErr w:type="spellStart"/>
      <w:r w:rsidRPr="00EA5CBF">
        <w:rPr>
          <w:rFonts w:ascii="Arial" w:eastAsiaTheme="minorHAnsi" w:hAnsi="Arial" w:cs="Arial"/>
          <w:sz w:val="22"/>
          <w:szCs w:val="22"/>
          <w:lang w:val="en-US" w:eastAsia="en-US"/>
        </w:rPr>
        <w:t>Wrexham</w:t>
      </w:r>
      <w:proofErr w:type="spellEnd"/>
      <w:r w:rsidRPr="00EA5CBF">
        <w:rPr>
          <w:rFonts w:ascii="Arial" w:eastAsiaTheme="minorHAnsi" w:hAnsi="Arial" w:cs="Arial"/>
          <w:sz w:val="22"/>
          <w:szCs w:val="22"/>
          <w:lang w:val="en-US" w:eastAsia="en-US"/>
        </w:rPr>
        <w:t xml:space="preserve"> University and will continue to work at Walton on a clinical trial. Succession planning is a constant theme within a specialist Trust and leadership opportunities beyond band 6 and 7 for AHPs continues to be limited.</w:t>
      </w:r>
    </w:p>
    <w:p w:rsidR="00F958F3" w:rsidRPr="00EA5CBF" w:rsidRDefault="00F958F3" w:rsidP="00EA5CBF">
      <w:pPr>
        <w:rPr>
          <w:rFonts w:ascii="Arial" w:eastAsiaTheme="minorHAnsi" w:hAnsi="Arial" w:cs="Arial"/>
          <w:sz w:val="22"/>
          <w:szCs w:val="22"/>
          <w:lang w:val="en-US" w:eastAsia="en-US"/>
        </w:rPr>
      </w:pPr>
    </w:p>
    <w:p w:rsidR="00EA5CBF" w:rsidRPr="00EA5CBF" w:rsidRDefault="00EA5CBF" w:rsidP="00EA5CBF">
      <w:pPr>
        <w:rPr>
          <w:rFonts w:ascii="Arial" w:eastAsiaTheme="minorHAnsi" w:hAnsi="Arial" w:cs="Arial"/>
          <w:sz w:val="22"/>
          <w:szCs w:val="22"/>
          <w:lang w:val="en-US" w:eastAsia="en-US"/>
        </w:rPr>
      </w:pPr>
      <w:r w:rsidRPr="00EA5CBF">
        <w:rPr>
          <w:rFonts w:ascii="Arial" w:eastAsiaTheme="minorHAnsi" w:hAnsi="Arial" w:cs="Arial"/>
          <w:sz w:val="22"/>
          <w:szCs w:val="22"/>
          <w:lang w:val="en-US" w:eastAsia="en-US"/>
        </w:rPr>
        <w:t>Two physiotherapists have transferred in to Advanced Clinical practice roles within Critical care and the first physiotherapy apprenticeship is underway and one occupational therapy assistant is being supported to complete the part time degree pathway in Occupational therapy. The service has committed to supporting a minimum of two apprenticeships per year from 2021.</w:t>
      </w:r>
    </w:p>
    <w:p w:rsidR="004A45A0" w:rsidRPr="004A45A0" w:rsidRDefault="004A45A0" w:rsidP="004627D6">
      <w:pPr>
        <w:rPr>
          <w:rFonts w:ascii="Arial" w:hAnsi="Arial" w:cs="Arial"/>
          <w:sz w:val="22"/>
          <w:szCs w:val="22"/>
          <w:lang w:val="en-US"/>
        </w:rPr>
      </w:pPr>
    </w:p>
    <w:p w:rsidR="004A45A0" w:rsidRPr="004A45A0" w:rsidRDefault="004A45A0" w:rsidP="004A45A0">
      <w:pPr>
        <w:rPr>
          <w:rFonts w:ascii="Arial" w:hAnsi="Arial" w:cs="Arial"/>
          <w:b/>
          <w:bCs/>
          <w:sz w:val="22"/>
          <w:szCs w:val="22"/>
          <w:lang w:val="en-US"/>
        </w:rPr>
      </w:pPr>
      <w:r w:rsidRPr="004A45A0">
        <w:rPr>
          <w:rFonts w:ascii="Arial" w:hAnsi="Arial" w:cs="Arial"/>
          <w:b/>
          <w:bCs/>
          <w:sz w:val="22"/>
          <w:szCs w:val="22"/>
          <w:lang w:val="en-US"/>
        </w:rPr>
        <w:t>Neurophysiology</w:t>
      </w:r>
    </w:p>
    <w:p w:rsidR="004A45A0" w:rsidRPr="004A45A0" w:rsidRDefault="004A45A0" w:rsidP="004A45A0">
      <w:pPr>
        <w:rPr>
          <w:rFonts w:ascii="Arial" w:hAnsi="Arial" w:cs="Arial"/>
          <w:sz w:val="22"/>
          <w:szCs w:val="22"/>
          <w:lang w:val="en-US"/>
        </w:rPr>
      </w:pPr>
    </w:p>
    <w:p w:rsidR="004A45A0" w:rsidRPr="004A45A0" w:rsidRDefault="004A45A0" w:rsidP="004A45A0">
      <w:pPr>
        <w:rPr>
          <w:rFonts w:ascii="Arial" w:hAnsi="Arial" w:cs="Arial"/>
          <w:sz w:val="22"/>
          <w:szCs w:val="22"/>
          <w:lang w:val="en-US"/>
        </w:rPr>
      </w:pPr>
      <w:r w:rsidRPr="004A45A0">
        <w:rPr>
          <w:rFonts w:ascii="Arial" w:hAnsi="Arial" w:cs="Arial"/>
          <w:sz w:val="22"/>
          <w:szCs w:val="22"/>
          <w:lang w:val="en-US"/>
        </w:rPr>
        <w:t>Clinical Physiologist and Consultant Neurophysiologist staffing has been stable during 2021, in comparison to the previous year where, due to pressures from maternity leave, Clinical Physiologist staffing was a challenge. Following a skill mix review</w:t>
      </w:r>
      <w:r w:rsidR="0062770E">
        <w:rPr>
          <w:rFonts w:ascii="Arial" w:hAnsi="Arial" w:cs="Arial"/>
          <w:sz w:val="22"/>
          <w:szCs w:val="22"/>
          <w:lang w:val="en-US"/>
        </w:rPr>
        <w:t>,</w:t>
      </w:r>
      <w:r w:rsidRPr="004A45A0">
        <w:rPr>
          <w:rFonts w:ascii="Arial" w:hAnsi="Arial" w:cs="Arial"/>
          <w:sz w:val="22"/>
          <w:szCs w:val="22"/>
          <w:lang w:val="en-US"/>
        </w:rPr>
        <w:t xml:space="preserve"> the service is in the now process of recruiting across the Band 6/7 level to provide support across video telemetry and theatre monitoring. Both degree apprentices graduated with first class </w:t>
      </w:r>
      <w:r w:rsidRPr="00B636BF">
        <w:rPr>
          <w:rFonts w:ascii="Arial" w:hAnsi="Arial" w:cs="Arial"/>
          <w:sz w:val="22"/>
          <w:szCs w:val="22"/>
        </w:rPr>
        <w:t>hono</w:t>
      </w:r>
      <w:r w:rsidR="0062770E" w:rsidRPr="00B636BF">
        <w:rPr>
          <w:rFonts w:ascii="Arial" w:hAnsi="Arial" w:cs="Arial"/>
          <w:sz w:val="22"/>
          <w:szCs w:val="22"/>
        </w:rPr>
        <w:t>u</w:t>
      </w:r>
      <w:r w:rsidRPr="00B636BF">
        <w:rPr>
          <w:rFonts w:ascii="Arial" w:hAnsi="Arial" w:cs="Arial"/>
          <w:sz w:val="22"/>
          <w:szCs w:val="22"/>
        </w:rPr>
        <w:t>rs</w:t>
      </w:r>
      <w:r w:rsidRPr="004A45A0">
        <w:rPr>
          <w:rFonts w:ascii="Arial" w:hAnsi="Arial" w:cs="Arial"/>
          <w:sz w:val="22"/>
          <w:szCs w:val="22"/>
          <w:lang w:val="en-US"/>
        </w:rPr>
        <w:t xml:space="preserve"> and both were </w:t>
      </w:r>
      <w:r w:rsidRPr="004A45A0">
        <w:rPr>
          <w:rFonts w:ascii="Arial" w:hAnsi="Arial" w:cs="Arial"/>
          <w:sz w:val="22"/>
          <w:szCs w:val="22"/>
          <w:lang w:val="en-US"/>
        </w:rPr>
        <w:lastRenderedPageBreak/>
        <w:t>recruited in</w:t>
      </w:r>
      <w:r>
        <w:rPr>
          <w:rFonts w:ascii="Arial" w:hAnsi="Arial" w:cs="Arial"/>
          <w:sz w:val="22"/>
          <w:szCs w:val="22"/>
          <w:lang w:val="en-US"/>
        </w:rPr>
        <w:t xml:space="preserve">to the team in September 2021, a fabulous </w:t>
      </w:r>
      <w:r w:rsidRPr="004A45A0">
        <w:rPr>
          <w:rFonts w:ascii="Arial" w:hAnsi="Arial" w:cs="Arial"/>
          <w:sz w:val="22"/>
          <w:szCs w:val="22"/>
          <w:lang w:val="en-US"/>
        </w:rPr>
        <w:t xml:space="preserve">example of return on investment! Two further degree apprentices have just started their three year training programme and it was encouraging </w:t>
      </w:r>
      <w:r w:rsidR="0062770E">
        <w:rPr>
          <w:rFonts w:ascii="Arial" w:hAnsi="Arial" w:cs="Arial"/>
          <w:sz w:val="22"/>
          <w:szCs w:val="22"/>
          <w:lang w:val="en-US"/>
        </w:rPr>
        <w:t xml:space="preserve">to </w:t>
      </w:r>
      <w:r w:rsidRPr="004A45A0">
        <w:rPr>
          <w:rFonts w:ascii="Arial" w:hAnsi="Arial" w:cs="Arial"/>
          <w:sz w:val="22"/>
          <w:szCs w:val="22"/>
          <w:lang w:val="en-US"/>
        </w:rPr>
        <w:t xml:space="preserve">be inundated with high caliber applicants. </w:t>
      </w:r>
    </w:p>
    <w:p w:rsidR="004A45A0" w:rsidRPr="004A45A0" w:rsidRDefault="004A45A0" w:rsidP="004A45A0">
      <w:pPr>
        <w:rPr>
          <w:rFonts w:ascii="Arial" w:hAnsi="Arial" w:cs="Arial"/>
          <w:sz w:val="22"/>
          <w:szCs w:val="22"/>
          <w:lang w:val="en-US"/>
        </w:rPr>
      </w:pPr>
    </w:p>
    <w:p w:rsidR="004A45A0" w:rsidRDefault="004A45A0" w:rsidP="004A45A0">
      <w:pPr>
        <w:rPr>
          <w:rFonts w:ascii="Arial" w:hAnsi="Arial" w:cs="Arial"/>
          <w:sz w:val="22"/>
          <w:szCs w:val="22"/>
          <w:lang w:val="en-US"/>
        </w:rPr>
      </w:pPr>
      <w:r w:rsidRPr="004A45A0">
        <w:rPr>
          <w:rFonts w:ascii="Arial" w:hAnsi="Arial" w:cs="Arial"/>
          <w:sz w:val="22"/>
          <w:szCs w:val="22"/>
          <w:lang w:val="en-US"/>
        </w:rPr>
        <w:t xml:space="preserve">The service continues to have an excellent national reputation for training Clinical Physiologists and actively supports undergraduate, post-graduate and doctorate training programmes, both in terms of academic teaching, exam marking and work based assessments. In addition, two Specialist Registrars have been training alongside the Consultant Neurophysiologists. The service continues to embrace extended roles for Band 7 Clinical Physiologists in terms of independent approval of clinical reports. </w:t>
      </w:r>
    </w:p>
    <w:p w:rsidR="0062770E" w:rsidRPr="004A45A0" w:rsidRDefault="0062770E" w:rsidP="004A45A0">
      <w:pPr>
        <w:rPr>
          <w:rFonts w:ascii="Arial" w:hAnsi="Arial" w:cs="Arial"/>
          <w:sz w:val="22"/>
          <w:szCs w:val="22"/>
          <w:lang w:val="en-US"/>
        </w:rPr>
      </w:pPr>
    </w:p>
    <w:p w:rsidR="004A45A0" w:rsidRPr="004A45A0" w:rsidRDefault="004A45A0" w:rsidP="004A45A0">
      <w:pPr>
        <w:rPr>
          <w:rFonts w:ascii="Arial" w:hAnsi="Arial" w:cs="Arial"/>
          <w:sz w:val="22"/>
          <w:szCs w:val="22"/>
          <w:lang w:val="en-US"/>
        </w:rPr>
      </w:pPr>
      <w:r w:rsidRPr="004A45A0">
        <w:rPr>
          <w:rFonts w:ascii="Arial" w:hAnsi="Arial" w:cs="Arial"/>
          <w:sz w:val="22"/>
          <w:szCs w:val="22"/>
          <w:lang w:val="en-US"/>
        </w:rPr>
        <w:t xml:space="preserve">All Clinical Physiologists are on the voluntary Registration Council for Clinical Physiologists (RCCP).  </w:t>
      </w:r>
    </w:p>
    <w:p w:rsidR="004A45A0" w:rsidRPr="004A45A0" w:rsidRDefault="004A45A0" w:rsidP="004A45A0">
      <w:pPr>
        <w:rPr>
          <w:rFonts w:ascii="Arial" w:hAnsi="Arial" w:cs="Arial"/>
          <w:sz w:val="22"/>
          <w:szCs w:val="22"/>
          <w:lang w:val="en-US"/>
        </w:rPr>
      </w:pPr>
    </w:p>
    <w:p w:rsidR="0062770E" w:rsidRDefault="004A45A0" w:rsidP="004A45A0">
      <w:pPr>
        <w:rPr>
          <w:rFonts w:ascii="Arial" w:hAnsi="Arial" w:cs="Arial"/>
          <w:sz w:val="22"/>
          <w:szCs w:val="22"/>
          <w:lang w:val="en-US"/>
        </w:rPr>
      </w:pPr>
      <w:r w:rsidRPr="004A45A0">
        <w:rPr>
          <w:rFonts w:ascii="Arial" w:hAnsi="Arial" w:cs="Arial"/>
          <w:sz w:val="22"/>
          <w:szCs w:val="22"/>
          <w:lang w:val="en-US"/>
        </w:rPr>
        <w:t xml:space="preserve">The EEG video telemetry service recommenced as part of the Trust’s recovery and restoration plans, though the focus to undertake as many tests in the home setting (where clinically appropriate) will continue as we are now </w:t>
      </w:r>
      <w:proofErr w:type="spellStart"/>
      <w:r w:rsidRPr="004A45A0">
        <w:rPr>
          <w:rFonts w:ascii="Arial" w:hAnsi="Arial" w:cs="Arial"/>
          <w:sz w:val="22"/>
          <w:szCs w:val="22"/>
          <w:lang w:val="en-US"/>
        </w:rPr>
        <w:t>utilising</w:t>
      </w:r>
      <w:proofErr w:type="spellEnd"/>
      <w:r w:rsidRPr="004A45A0">
        <w:rPr>
          <w:rFonts w:ascii="Arial" w:hAnsi="Arial" w:cs="Arial"/>
          <w:sz w:val="22"/>
          <w:szCs w:val="22"/>
          <w:lang w:val="en-US"/>
        </w:rPr>
        <w:t xml:space="preserve"> technology that allows high quality video recordings without the need for hospital admission. However, as part for of the epilepsy surgery programme there will still remain a cohort of patients for whom hospital admission is essential.</w:t>
      </w:r>
    </w:p>
    <w:p w:rsidR="0062770E" w:rsidRDefault="0062770E" w:rsidP="004A45A0">
      <w:pPr>
        <w:rPr>
          <w:rFonts w:ascii="Arial" w:hAnsi="Arial" w:cs="Arial"/>
          <w:sz w:val="22"/>
          <w:szCs w:val="22"/>
          <w:lang w:val="en-US"/>
        </w:rPr>
      </w:pPr>
    </w:p>
    <w:p w:rsidR="004A45A0" w:rsidRPr="004A45A0" w:rsidRDefault="004A45A0" w:rsidP="004A45A0">
      <w:pPr>
        <w:rPr>
          <w:rFonts w:ascii="Arial" w:hAnsi="Arial" w:cs="Arial"/>
          <w:sz w:val="22"/>
          <w:szCs w:val="22"/>
          <w:lang w:val="en-US"/>
        </w:rPr>
      </w:pPr>
    </w:p>
    <w:p w:rsidR="00350E38" w:rsidRPr="00AB5FE6" w:rsidRDefault="00813BF3" w:rsidP="00CB165F">
      <w:pPr>
        <w:pStyle w:val="ListParagraph"/>
        <w:widowControl w:val="0"/>
        <w:numPr>
          <w:ilvl w:val="0"/>
          <w:numId w:val="6"/>
        </w:numPr>
        <w:tabs>
          <w:tab w:val="left" w:pos="567"/>
        </w:tabs>
        <w:ind w:right="-20"/>
        <w:rPr>
          <w:rFonts w:ascii="Arial" w:eastAsia="Arial" w:hAnsi="Arial" w:cs="Arial"/>
          <w:b/>
          <w:sz w:val="22"/>
          <w:szCs w:val="22"/>
          <w:lang w:val="en-US" w:eastAsia="en-US"/>
        </w:rPr>
      </w:pPr>
      <w:r w:rsidRPr="00484E18">
        <w:rPr>
          <w:rFonts w:ascii="Arial" w:eastAsia="Arial" w:hAnsi="Arial" w:cs="Arial"/>
          <w:b/>
          <w:color w:val="FF0000"/>
          <w:sz w:val="22"/>
          <w:szCs w:val="22"/>
          <w:lang w:val="en-US" w:eastAsia="en-US"/>
        </w:rPr>
        <w:t xml:space="preserve">  </w:t>
      </w:r>
      <w:r w:rsidR="005650C6" w:rsidRPr="00AB5FE6">
        <w:rPr>
          <w:rFonts w:ascii="Arial" w:eastAsia="Arial" w:hAnsi="Arial" w:cs="Arial"/>
          <w:b/>
          <w:sz w:val="22"/>
          <w:szCs w:val="22"/>
          <w:lang w:val="en-US" w:eastAsia="en-US"/>
        </w:rPr>
        <w:t>Conclusion &amp; R</w:t>
      </w:r>
      <w:r w:rsidR="00350E38" w:rsidRPr="00AB5FE6">
        <w:rPr>
          <w:rFonts w:ascii="Arial" w:eastAsia="Arial" w:hAnsi="Arial" w:cs="Arial"/>
          <w:b/>
          <w:sz w:val="22"/>
          <w:szCs w:val="22"/>
          <w:lang w:val="en-US" w:eastAsia="en-US"/>
        </w:rPr>
        <w:t xml:space="preserve">ecommendations </w:t>
      </w:r>
    </w:p>
    <w:p w:rsidR="00D36C6B" w:rsidRPr="008C1FA2" w:rsidRDefault="00D36C6B" w:rsidP="00CB165F">
      <w:pPr>
        <w:tabs>
          <w:tab w:val="left" w:pos="1035"/>
        </w:tabs>
        <w:spacing w:after="200" w:line="276" w:lineRule="auto"/>
        <w:rPr>
          <w:rFonts w:ascii="Arial" w:hAnsi="Arial" w:cs="Arial"/>
          <w:bCs/>
          <w:sz w:val="22"/>
          <w:szCs w:val="22"/>
        </w:rPr>
      </w:pPr>
      <w:r w:rsidRPr="008C1FA2">
        <w:rPr>
          <w:rFonts w:ascii="Arial" w:hAnsi="Arial" w:cs="Arial"/>
          <w:bCs/>
          <w:sz w:val="22"/>
          <w:szCs w:val="22"/>
        </w:rPr>
        <w:t>The attached review demonstrates a) current compliance against NQB b) current triangulation of a spectrum of outcomes that are evidenced to be directly linked to presence and absence of, registered nurse and health care assistant staffing levels.</w:t>
      </w:r>
    </w:p>
    <w:p w:rsidR="00405A9E" w:rsidRPr="00AB5FE6" w:rsidRDefault="00405A9E" w:rsidP="00CB165F">
      <w:pPr>
        <w:widowControl w:val="0"/>
        <w:tabs>
          <w:tab w:val="left" w:pos="567"/>
        </w:tabs>
        <w:ind w:left="-66" w:right="-20"/>
        <w:rPr>
          <w:rFonts w:ascii="Arial" w:eastAsia="Arial" w:hAnsi="Arial" w:cs="Arial"/>
          <w:sz w:val="22"/>
          <w:szCs w:val="22"/>
          <w:lang w:val="en-US" w:eastAsia="en-US"/>
        </w:rPr>
      </w:pPr>
      <w:r w:rsidRPr="00AB5FE6">
        <w:rPr>
          <w:rFonts w:ascii="Arial" w:eastAsia="Arial" w:hAnsi="Arial" w:cs="Arial"/>
          <w:sz w:val="22"/>
          <w:szCs w:val="22"/>
          <w:lang w:val="en-US" w:eastAsia="en-US"/>
        </w:rPr>
        <w:t xml:space="preserve">It continues to be a challenging period for all staff. </w:t>
      </w:r>
      <w:r w:rsidR="00E713D9">
        <w:rPr>
          <w:rFonts w:ascii="Arial" w:eastAsia="Arial" w:hAnsi="Arial" w:cs="Arial"/>
          <w:sz w:val="22"/>
          <w:szCs w:val="22"/>
          <w:lang w:val="en-US" w:eastAsia="en-US"/>
        </w:rPr>
        <w:t xml:space="preserve">There has been one concern raised to CQC from </w:t>
      </w:r>
      <w:proofErr w:type="spellStart"/>
      <w:r w:rsidR="00E713D9">
        <w:rPr>
          <w:rFonts w:ascii="Arial" w:eastAsia="Arial" w:hAnsi="Arial" w:cs="Arial"/>
          <w:sz w:val="22"/>
          <w:szCs w:val="22"/>
          <w:lang w:val="en-US" w:eastAsia="en-US"/>
        </w:rPr>
        <w:t>Chavasse</w:t>
      </w:r>
      <w:proofErr w:type="spellEnd"/>
      <w:r w:rsidR="00E713D9">
        <w:rPr>
          <w:rFonts w:ascii="Arial" w:eastAsia="Arial" w:hAnsi="Arial" w:cs="Arial"/>
          <w:sz w:val="22"/>
          <w:szCs w:val="22"/>
          <w:lang w:val="en-US" w:eastAsia="en-US"/>
        </w:rPr>
        <w:t xml:space="preserve"> ward, following the concern raised the Chief Nurse, Deputy Chief Nurse and the Divisional Nurse Director met with staff on the ward to discuss concerns and actions taken to address.  The chief nurse has worked a night shift to spend time with staff and the divisional nurse director has continued to meet with staff on a regular basis.  There have been no further concerns raised.  There are h</w:t>
      </w:r>
      <w:r w:rsidRPr="00AB5FE6">
        <w:rPr>
          <w:rFonts w:ascii="Arial" w:eastAsia="Arial" w:hAnsi="Arial" w:cs="Arial"/>
          <w:sz w:val="22"/>
          <w:szCs w:val="22"/>
          <w:lang w:val="en-US" w:eastAsia="en-US"/>
        </w:rPr>
        <w:t>igh levels of flexibility and adaptability has been seen during this period. Due to the ward changes</w:t>
      </w:r>
      <w:r w:rsidR="009943E8" w:rsidRPr="00AB5FE6">
        <w:rPr>
          <w:rFonts w:ascii="Arial" w:eastAsia="Arial" w:hAnsi="Arial" w:cs="Arial"/>
          <w:sz w:val="22"/>
          <w:szCs w:val="22"/>
          <w:lang w:val="en-US" w:eastAsia="en-US"/>
        </w:rPr>
        <w:t xml:space="preserve"> staffing </w:t>
      </w:r>
      <w:r w:rsidR="00DD509D" w:rsidRPr="00AB5FE6">
        <w:rPr>
          <w:rFonts w:ascii="Arial" w:eastAsia="Arial" w:hAnsi="Arial" w:cs="Arial"/>
          <w:sz w:val="22"/>
          <w:szCs w:val="22"/>
          <w:lang w:val="en-US" w:eastAsia="en-US"/>
        </w:rPr>
        <w:t xml:space="preserve">and patient acuity </w:t>
      </w:r>
      <w:r w:rsidR="009943E8" w:rsidRPr="00AB5FE6">
        <w:rPr>
          <w:rFonts w:ascii="Arial" w:eastAsia="Arial" w:hAnsi="Arial" w:cs="Arial"/>
          <w:sz w:val="22"/>
          <w:szCs w:val="22"/>
          <w:lang w:val="en-US" w:eastAsia="en-US"/>
        </w:rPr>
        <w:t>requirem</w:t>
      </w:r>
      <w:r w:rsidR="00A547E6" w:rsidRPr="00AB5FE6">
        <w:rPr>
          <w:rFonts w:ascii="Arial" w:eastAsia="Arial" w:hAnsi="Arial" w:cs="Arial"/>
          <w:sz w:val="22"/>
          <w:szCs w:val="22"/>
          <w:lang w:val="en-US" w:eastAsia="en-US"/>
        </w:rPr>
        <w:t>ents have been reviewed by the T</w:t>
      </w:r>
      <w:r w:rsidR="00DD509D" w:rsidRPr="00AB5FE6">
        <w:rPr>
          <w:rFonts w:ascii="Arial" w:eastAsia="Arial" w:hAnsi="Arial" w:cs="Arial"/>
          <w:sz w:val="22"/>
          <w:szCs w:val="22"/>
          <w:lang w:val="en-US" w:eastAsia="en-US"/>
        </w:rPr>
        <w:t>rust’s senior nursing team, o</w:t>
      </w:r>
      <w:r w:rsidR="009943E8" w:rsidRPr="00AB5FE6">
        <w:rPr>
          <w:rFonts w:ascii="Arial" w:eastAsia="Arial" w:hAnsi="Arial" w:cs="Arial"/>
          <w:sz w:val="22"/>
          <w:szCs w:val="22"/>
          <w:lang w:val="en-US" w:eastAsia="en-US"/>
        </w:rPr>
        <w:t>n a daily basis Trust wide staffing and acuity is considered to ensure all patients can be cared for safely. All shifts have been reported as safe.</w:t>
      </w:r>
    </w:p>
    <w:p w:rsidR="009943E8" w:rsidRPr="00484E18" w:rsidRDefault="009943E8" w:rsidP="00CB165F">
      <w:pPr>
        <w:widowControl w:val="0"/>
        <w:tabs>
          <w:tab w:val="left" w:pos="567"/>
        </w:tabs>
        <w:ind w:left="-66" w:right="-20"/>
        <w:rPr>
          <w:rFonts w:ascii="Arial" w:eastAsia="Arial" w:hAnsi="Arial" w:cs="Arial"/>
          <w:color w:val="FF0000"/>
          <w:sz w:val="22"/>
          <w:szCs w:val="22"/>
          <w:lang w:val="en-US" w:eastAsia="en-US"/>
        </w:rPr>
      </w:pPr>
    </w:p>
    <w:p w:rsidR="00813BF3" w:rsidRPr="003F3A84" w:rsidRDefault="00FB42E2" w:rsidP="00CB165F">
      <w:pPr>
        <w:ind w:right="-20"/>
        <w:rPr>
          <w:rFonts w:ascii="Arial" w:eastAsia="Arial" w:hAnsi="Arial" w:cs="Arial"/>
          <w:sz w:val="22"/>
          <w:szCs w:val="22"/>
          <w:lang w:val="en-US" w:eastAsia="en-US"/>
        </w:rPr>
      </w:pPr>
      <w:r w:rsidRPr="003F3A84">
        <w:rPr>
          <w:rFonts w:ascii="Arial" w:eastAsia="Arial" w:hAnsi="Arial" w:cs="Arial"/>
          <w:sz w:val="22"/>
          <w:szCs w:val="22"/>
          <w:lang w:val="en-US" w:eastAsia="en-US"/>
        </w:rPr>
        <w:t xml:space="preserve">Trust Board </w:t>
      </w:r>
      <w:r w:rsidR="00AB5FE6" w:rsidRPr="003F3A84">
        <w:rPr>
          <w:rFonts w:ascii="Arial" w:eastAsia="Arial" w:hAnsi="Arial" w:cs="Arial"/>
          <w:sz w:val="22"/>
          <w:szCs w:val="22"/>
          <w:lang w:val="en-US" w:eastAsia="en-US"/>
        </w:rPr>
        <w:t>is</w:t>
      </w:r>
      <w:r w:rsidRPr="003F3A84">
        <w:rPr>
          <w:rFonts w:ascii="Arial" w:eastAsia="Arial" w:hAnsi="Arial" w:cs="Arial"/>
          <w:sz w:val="22"/>
          <w:szCs w:val="22"/>
          <w:lang w:val="en-US" w:eastAsia="en-US"/>
        </w:rPr>
        <w:t xml:space="preserve"> asked to</w:t>
      </w:r>
      <w:r w:rsidR="00813BF3" w:rsidRPr="003F3A84">
        <w:rPr>
          <w:rFonts w:ascii="Arial" w:eastAsia="Arial" w:hAnsi="Arial" w:cs="Arial"/>
          <w:sz w:val="22"/>
          <w:szCs w:val="22"/>
          <w:lang w:val="en-US" w:eastAsia="en-US"/>
        </w:rPr>
        <w:t>:</w:t>
      </w:r>
    </w:p>
    <w:p w:rsidR="00650F18" w:rsidRPr="003F3A84" w:rsidRDefault="00650F18" w:rsidP="00CB165F">
      <w:pPr>
        <w:ind w:right="-20"/>
        <w:rPr>
          <w:rFonts w:ascii="Arial" w:eastAsia="Arial" w:hAnsi="Arial" w:cs="Arial"/>
          <w:sz w:val="22"/>
          <w:szCs w:val="22"/>
          <w:lang w:val="en-US" w:eastAsia="en-US"/>
        </w:rPr>
      </w:pPr>
    </w:p>
    <w:p w:rsidR="00813BF3" w:rsidRPr="003F3A84" w:rsidRDefault="009943E8" w:rsidP="00CB165F">
      <w:pPr>
        <w:pStyle w:val="ListParagraph"/>
        <w:numPr>
          <w:ilvl w:val="0"/>
          <w:numId w:val="4"/>
        </w:numPr>
        <w:ind w:right="-20"/>
        <w:rPr>
          <w:rFonts w:ascii="Arial" w:eastAsia="Arial" w:hAnsi="Arial" w:cs="Arial"/>
          <w:sz w:val="22"/>
          <w:szCs w:val="22"/>
          <w:lang w:val="en-US" w:eastAsia="en-US"/>
        </w:rPr>
      </w:pPr>
      <w:r w:rsidRPr="003F3A84">
        <w:rPr>
          <w:rFonts w:ascii="Arial" w:eastAsia="Arial" w:hAnsi="Arial" w:cs="Arial"/>
          <w:sz w:val="22"/>
          <w:szCs w:val="22"/>
          <w:lang w:val="en-US" w:eastAsia="en-US"/>
        </w:rPr>
        <w:t xml:space="preserve">Receive assurance that </w:t>
      </w:r>
      <w:r w:rsidR="00350E38" w:rsidRPr="003F3A84">
        <w:rPr>
          <w:rFonts w:ascii="Arial" w:eastAsia="Arial" w:hAnsi="Arial" w:cs="Arial"/>
          <w:sz w:val="22"/>
          <w:szCs w:val="22"/>
          <w:lang w:val="en-US" w:eastAsia="en-US"/>
        </w:rPr>
        <w:t>staffing</w:t>
      </w:r>
      <w:r w:rsidR="00DD509D" w:rsidRPr="003F3A84">
        <w:rPr>
          <w:rFonts w:ascii="Arial" w:eastAsia="Arial" w:hAnsi="Arial" w:cs="Arial"/>
          <w:sz w:val="22"/>
          <w:szCs w:val="22"/>
          <w:lang w:val="en-US" w:eastAsia="en-US"/>
        </w:rPr>
        <w:t xml:space="preserve"> across all areas</w:t>
      </w:r>
      <w:r w:rsidR="00B50D7A" w:rsidRPr="003F3A84">
        <w:rPr>
          <w:rFonts w:ascii="Arial" w:eastAsia="Arial" w:hAnsi="Arial" w:cs="Arial"/>
          <w:sz w:val="22"/>
          <w:szCs w:val="22"/>
          <w:lang w:val="en-US" w:eastAsia="en-US"/>
        </w:rPr>
        <w:t xml:space="preserve"> </w:t>
      </w:r>
      <w:r w:rsidR="00350E38" w:rsidRPr="003F3A84">
        <w:rPr>
          <w:rFonts w:ascii="Arial" w:eastAsia="Arial" w:hAnsi="Arial" w:cs="Arial"/>
          <w:sz w:val="22"/>
          <w:szCs w:val="22"/>
          <w:lang w:val="en-US" w:eastAsia="en-US"/>
        </w:rPr>
        <w:t xml:space="preserve">is </w:t>
      </w:r>
      <w:r w:rsidRPr="003F3A84">
        <w:rPr>
          <w:rFonts w:ascii="Arial" w:eastAsia="Arial" w:hAnsi="Arial" w:cs="Arial"/>
          <w:sz w:val="22"/>
          <w:szCs w:val="22"/>
          <w:lang w:val="en-US" w:eastAsia="en-US"/>
        </w:rPr>
        <w:t xml:space="preserve">considered </w:t>
      </w:r>
      <w:r w:rsidR="006E0DDE" w:rsidRPr="003F3A84">
        <w:rPr>
          <w:rFonts w:ascii="Arial" w:eastAsia="Arial" w:hAnsi="Arial" w:cs="Arial"/>
          <w:sz w:val="22"/>
          <w:szCs w:val="22"/>
          <w:lang w:val="en-US" w:eastAsia="en-US"/>
        </w:rPr>
        <w:t>safe</w:t>
      </w:r>
    </w:p>
    <w:p w:rsidR="005650C6" w:rsidRPr="003F3A84" w:rsidRDefault="005650C6" w:rsidP="00CB165F">
      <w:pPr>
        <w:pStyle w:val="ListParagraph"/>
        <w:numPr>
          <w:ilvl w:val="0"/>
          <w:numId w:val="2"/>
        </w:numPr>
        <w:ind w:right="-20"/>
        <w:rPr>
          <w:rFonts w:ascii="Arial" w:eastAsia="Arial" w:hAnsi="Arial" w:cs="Arial"/>
          <w:sz w:val="22"/>
          <w:szCs w:val="22"/>
          <w:lang w:val="en-US" w:eastAsia="en-US"/>
        </w:rPr>
      </w:pPr>
      <w:r w:rsidRPr="003F3A84">
        <w:rPr>
          <w:rFonts w:ascii="Arial" w:eastAsia="Arial" w:hAnsi="Arial" w:cs="Arial"/>
          <w:sz w:val="22"/>
          <w:szCs w:val="22"/>
          <w:lang w:val="en-US" w:eastAsia="en-US"/>
        </w:rPr>
        <w:t>Receive the next 6-mon</w:t>
      </w:r>
      <w:r w:rsidR="006E7798" w:rsidRPr="003F3A84">
        <w:rPr>
          <w:rFonts w:ascii="Arial" w:eastAsia="Arial" w:hAnsi="Arial" w:cs="Arial"/>
          <w:sz w:val="22"/>
          <w:szCs w:val="22"/>
          <w:lang w:val="en-US" w:eastAsia="en-US"/>
        </w:rPr>
        <w:t xml:space="preserve">thly staffing report </w:t>
      </w:r>
      <w:r w:rsidR="003F3A84" w:rsidRPr="003F3A84">
        <w:rPr>
          <w:rFonts w:ascii="Arial" w:eastAsia="Arial" w:hAnsi="Arial" w:cs="Arial"/>
          <w:sz w:val="22"/>
          <w:szCs w:val="22"/>
          <w:lang w:val="en-US" w:eastAsia="en-US"/>
        </w:rPr>
        <w:t>in May 2022</w:t>
      </w:r>
      <w:r w:rsidR="006E0DDE" w:rsidRPr="003F3A84">
        <w:rPr>
          <w:rFonts w:ascii="Arial" w:eastAsia="Arial" w:hAnsi="Arial" w:cs="Arial"/>
          <w:sz w:val="22"/>
          <w:szCs w:val="22"/>
          <w:lang w:val="en-US" w:eastAsia="en-US"/>
        </w:rPr>
        <w:t>, unless further changes require reporting</w:t>
      </w:r>
      <w:r w:rsidRPr="003F3A84">
        <w:rPr>
          <w:rFonts w:ascii="Arial" w:eastAsia="Arial" w:hAnsi="Arial" w:cs="Arial"/>
          <w:sz w:val="22"/>
          <w:szCs w:val="22"/>
          <w:lang w:val="en-US" w:eastAsia="en-US"/>
        </w:rPr>
        <w:t>.</w:t>
      </w:r>
    </w:p>
    <w:p w:rsidR="00870F8D" w:rsidRPr="00484E18" w:rsidRDefault="00870F8D" w:rsidP="00CB165F">
      <w:pPr>
        <w:ind w:right="-20"/>
        <w:rPr>
          <w:rFonts w:ascii="Arial" w:eastAsia="Arial" w:hAnsi="Arial" w:cs="Arial"/>
          <w:color w:val="FF0000"/>
          <w:sz w:val="22"/>
          <w:szCs w:val="22"/>
          <w:lang w:val="en-US" w:eastAsia="en-US"/>
        </w:rPr>
      </w:pPr>
    </w:p>
    <w:p w:rsidR="00870F8D" w:rsidRPr="00484E18" w:rsidRDefault="00870F8D" w:rsidP="00CB165F">
      <w:pPr>
        <w:ind w:right="-20"/>
        <w:rPr>
          <w:rFonts w:ascii="Arial" w:eastAsia="Arial" w:hAnsi="Arial" w:cs="Arial"/>
          <w:color w:val="FF0000"/>
          <w:sz w:val="22"/>
          <w:szCs w:val="22"/>
          <w:lang w:val="en-US" w:eastAsia="en-US"/>
        </w:rPr>
      </w:pPr>
    </w:p>
    <w:p w:rsidR="00870F8D" w:rsidRPr="00484E18" w:rsidRDefault="00870F8D" w:rsidP="00CB165F">
      <w:pPr>
        <w:ind w:right="-20"/>
        <w:rPr>
          <w:rFonts w:ascii="Arial" w:eastAsia="Arial" w:hAnsi="Arial" w:cs="Arial"/>
          <w:color w:val="FF0000"/>
          <w:sz w:val="22"/>
          <w:szCs w:val="22"/>
          <w:lang w:val="en-US" w:eastAsia="en-US"/>
        </w:rPr>
      </w:pPr>
    </w:p>
    <w:p w:rsidR="00870F8D" w:rsidRPr="00484E18" w:rsidRDefault="00870F8D" w:rsidP="00CB165F">
      <w:pPr>
        <w:ind w:right="-20"/>
        <w:rPr>
          <w:rFonts w:ascii="Arial" w:eastAsia="Arial" w:hAnsi="Arial" w:cs="Arial"/>
          <w:color w:val="FF0000"/>
          <w:sz w:val="22"/>
          <w:szCs w:val="22"/>
          <w:lang w:val="en-US" w:eastAsia="en-US"/>
        </w:rPr>
      </w:pPr>
    </w:p>
    <w:p w:rsidR="00870F8D" w:rsidRPr="00484E18" w:rsidRDefault="00870F8D" w:rsidP="00CB165F">
      <w:pPr>
        <w:ind w:right="-20"/>
        <w:rPr>
          <w:rFonts w:ascii="Arial" w:eastAsia="Arial" w:hAnsi="Arial" w:cs="Arial"/>
          <w:color w:val="FF0000"/>
          <w:sz w:val="22"/>
          <w:szCs w:val="22"/>
          <w:lang w:val="en-US" w:eastAsia="en-US"/>
        </w:rPr>
      </w:pPr>
    </w:p>
    <w:p w:rsidR="00870F8D" w:rsidRPr="00484E18" w:rsidRDefault="00870F8D" w:rsidP="00CB165F">
      <w:pPr>
        <w:ind w:right="-20"/>
        <w:rPr>
          <w:rFonts w:ascii="Arial" w:eastAsia="Arial" w:hAnsi="Arial" w:cs="Arial"/>
          <w:color w:val="FF0000"/>
          <w:sz w:val="22"/>
          <w:szCs w:val="22"/>
          <w:lang w:val="en-US" w:eastAsia="en-US"/>
        </w:rPr>
      </w:pPr>
    </w:p>
    <w:p w:rsidR="00CA7E02" w:rsidRDefault="00CA7E02" w:rsidP="00CB165F">
      <w:pPr>
        <w:ind w:right="-20"/>
        <w:rPr>
          <w:rFonts w:ascii="Arial" w:eastAsia="Arial" w:hAnsi="Arial" w:cs="Arial"/>
          <w:color w:val="FF0000"/>
          <w:sz w:val="22"/>
          <w:szCs w:val="22"/>
          <w:lang w:val="en-US" w:eastAsia="en-US"/>
        </w:rPr>
      </w:pPr>
    </w:p>
    <w:p w:rsidR="00CB165F" w:rsidRDefault="00CB165F"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626E04" w:rsidRDefault="00626E04" w:rsidP="00CB165F">
      <w:pPr>
        <w:ind w:right="-20"/>
        <w:rPr>
          <w:rFonts w:ascii="Arial" w:eastAsia="Arial" w:hAnsi="Arial" w:cs="Arial"/>
          <w:color w:val="FF0000"/>
          <w:sz w:val="22"/>
          <w:szCs w:val="22"/>
          <w:lang w:val="en-US" w:eastAsia="en-US"/>
        </w:rPr>
      </w:pPr>
    </w:p>
    <w:p w:rsidR="0021456F" w:rsidRPr="00CA593D" w:rsidRDefault="0021456F" w:rsidP="0021456F">
      <w:pPr>
        <w:ind w:right="2075"/>
        <w:jc w:val="both"/>
        <w:rPr>
          <w:rFonts w:ascii="Arial" w:eastAsia="Arial" w:hAnsi="Arial" w:cs="Arial"/>
          <w:b/>
          <w:sz w:val="22"/>
          <w:szCs w:val="22"/>
          <w:lang w:val="en-US" w:eastAsia="en-US"/>
        </w:rPr>
      </w:pPr>
      <w:r w:rsidRPr="00CA593D">
        <w:rPr>
          <w:rFonts w:ascii="Arial" w:eastAsia="Arial" w:hAnsi="Arial" w:cs="Arial"/>
          <w:b/>
          <w:sz w:val="22"/>
          <w:szCs w:val="22"/>
          <w:lang w:val="en-US" w:eastAsia="en-US"/>
        </w:rPr>
        <w:t>Appendix One</w:t>
      </w:r>
    </w:p>
    <w:p w:rsidR="00CA7E02" w:rsidRPr="00CA593D" w:rsidRDefault="00CA7E02" w:rsidP="00CB165F">
      <w:pPr>
        <w:ind w:right="-20"/>
        <w:rPr>
          <w:rFonts w:ascii="Arial" w:eastAsia="Arial" w:hAnsi="Arial" w:cs="Arial"/>
          <w:sz w:val="22"/>
          <w:szCs w:val="22"/>
          <w:lang w:val="en-US" w:eastAsia="en-US"/>
        </w:rPr>
      </w:pPr>
    </w:p>
    <w:p w:rsidR="0062770E" w:rsidRPr="00CA593D" w:rsidRDefault="00CA593D" w:rsidP="00475E45">
      <w:pPr>
        <w:pStyle w:val="ListParagraph"/>
        <w:widowControl w:val="0"/>
        <w:spacing w:after="100" w:afterAutospacing="1"/>
        <w:ind w:left="-66"/>
        <w:rPr>
          <w:rFonts w:ascii="Arial" w:eastAsia="Arial" w:hAnsi="Arial" w:cs="Arial"/>
          <w:sz w:val="22"/>
          <w:szCs w:val="22"/>
          <w:lang w:val="en-US" w:eastAsia="en-US"/>
        </w:rPr>
      </w:pPr>
      <w:r>
        <w:rPr>
          <w:rFonts w:ascii="Arial" w:eastAsia="Arial" w:hAnsi="Arial" w:cs="Arial"/>
          <w:color w:val="FF0000"/>
          <w:sz w:val="22"/>
          <w:szCs w:val="22"/>
          <w:lang w:val="en-US" w:eastAsia="en-US"/>
        </w:rPr>
        <w:tab/>
      </w:r>
      <w:r w:rsidR="00CA7E02" w:rsidRPr="00CA593D">
        <w:rPr>
          <w:rFonts w:ascii="Arial" w:eastAsia="Arial" w:hAnsi="Arial" w:cs="Arial"/>
          <w:b/>
          <w:sz w:val="22"/>
          <w:szCs w:val="22"/>
          <w:lang w:val="en-US" w:eastAsia="en-US"/>
        </w:rPr>
        <w:t>Clinical Areas</w:t>
      </w:r>
    </w:p>
    <w:p w:rsidR="00CA7E02" w:rsidRPr="00CA593D" w:rsidRDefault="00CA7E02" w:rsidP="00475E45">
      <w:pPr>
        <w:pStyle w:val="ListParagraph"/>
        <w:widowControl w:val="0"/>
        <w:spacing w:after="100" w:afterAutospacing="1"/>
        <w:ind w:left="0"/>
        <w:rPr>
          <w:rFonts w:ascii="Arial" w:eastAsia="Arial" w:hAnsi="Arial" w:cs="Arial"/>
          <w:color w:val="FF0000"/>
          <w:sz w:val="22"/>
          <w:szCs w:val="22"/>
          <w:lang w:val="en-US" w:eastAsia="en-US"/>
        </w:rPr>
      </w:pPr>
      <w:r w:rsidRPr="00CA593D">
        <w:rPr>
          <w:rFonts w:ascii="Arial" w:eastAsia="Arial" w:hAnsi="Arial" w:cs="Arial"/>
          <w:sz w:val="22"/>
          <w:szCs w:val="22"/>
          <w:lang w:val="en-US" w:eastAsia="en-US"/>
        </w:rPr>
        <w:t xml:space="preserve">Pre covid all wards had a specific specialty as described below; the senior management teams are currently working with the infection prevention and control team to aim to get back to this position as soon as possible.  Currently the </w:t>
      </w:r>
      <w:r w:rsidR="0062770E" w:rsidRPr="00CA593D">
        <w:rPr>
          <w:rFonts w:ascii="Arial" w:eastAsia="Arial" w:hAnsi="Arial" w:cs="Arial"/>
          <w:sz w:val="22"/>
          <w:szCs w:val="22"/>
          <w:lang w:val="en-US" w:eastAsia="en-US"/>
        </w:rPr>
        <w:t>T</w:t>
      </w:r>
      <w:r w:rsidRPr="00CA593D">
        <w:rPr>
          <w:rFonts w:ascii="Arial" w:eastAsia="Arial" w:hAnsi="Arial" w:cs="Arial"/>
          <w:sz w:val="22"/>
          <w:szCs w:val="22"/>
          <w:lang w:val="en-US" w:eastAsia="en-US"/>
        </w:rPr>
        <w:t>rust is still operating via Red</w:t>
      </w:r>
      <w:r w:rsidR="0062770E" w:rsidRPr="00CA593D">
        <w:rPr>
          <w:rFonts w:ascii="Arial" w:eastAsia="Arial" w:hAnsi="Arial" w:cs="Arial"/>
          <w:sz w:val="22"/>
          <w:szCs w:val="22"/>
          <w:lang w:val="en-US" w:eastAsia="en-US"/>
        </w:rPr>
        <w:t>,</w:t>
      </w:r>
      <w:r w:rsidRPr="00CA593D">
        <w:rPr>
          <w:rFonts w:ascii="Arial" w:eastAsia="Arial" w:hAnsi="Arial" w:cs="Arial"/>
          <w:sz w:val="22"/>
          <w:szCs w:val="22"/>
          <w:lang w:val="en-US" w:eastAsia="en-US"/>
        </w:rPr>
        <w:t xml:space="preserve"> amber and green pathways. </w:t>
      </w:r>
    </w:p>
    <w:p w:rsidR="00CA7E02" w:rsidRPr="00475E45" w:rsidRDefault="00CA7E02" w:rsidP="00CB165F">
      <w:pPr>
        <w:rPr>
          <w:rFonts w:ascii="Arial" w:hAnsi="Arial" w:cs="Arial"/>
          <w:sz w:val="22"/>
          <w:szCs w:val="22"/>
        </w:rPr>
      </w:pPr>
      <w:r w:rsidRPr="00475E45">
        <w:rPr>
          <w:rFonts w:ascii="Arial" w:hAnsi="Arial" w:cs="Arial"/>
          <w:b/>
          <w:bCs/>
          <w:sz w:val="22"/>
          <w:szCs w:val="22"/>
        </w:rPr>
        <w:t>Cairns:</w:t>
      </w:r>
      <w:r w:rsidRPr="00475E45">
        <w:rPr>
          <w:rFonts w:ascii="Arial" w:hAnsi="Arial" w:cs="Arial"/>
          <w:sz w:val="22"/>
          <w:szCs w:val="22"/>
        </w:rPr>
        <w:t xml:space="preserve"> is a 26 bedded acute Neurosurgical ward that predominantly accommodates neuro-oncology patients and patients that have hydrocephalus. The ward is split in to 4 bays and 3 side rooms. </w:t>
      </w:r>
    </w:p>
    <w:p w:rsidR="00CA7E02" w:rsidRPr="00475E45" w:rsidRDefault="00CA7E02" w:rsidP="00CB165F">
      <w:pPr>
        <w:rPr>
          <w:rFonts w:ascii="Arial" w:hAnsi="Arial" w:cs="Arial"/>
          <w:sz w:val="22"/>
          <w:szCs w:val="22"/>
        </w:rPr>
      </w:pPr>
      <w:r w:rsidRPr="00475E45">
        <w:rPr>
          <w:rFonts w:ascii="Arial" w:hAnsi="Arial" w:cs="Arial"/>
          <w:sz w:val="22"/>
          <w:szCs w:val="22"/>
        </w:rPr>
        <w:t>Due to the nature of the sub specialities on this ward a lot of staff time is spent with patients and families who have received life altering news offering advice and support. Some patients suffer cognition issues due to their condition. This ward is currently operating as a green pathway ward.</w:t>
      </w:r>
    </w:p>
    <w:p w:rsidR="00CA7E02" w:rsidRPr="00475E45" w:rsidRDefault="00CA7E02" w:rsidP="00CB165F">
      <w:pPr>
        <w:rPr>
          <w:rFonts w:ascii="Arial" w:hAnsi="Arial" w:cs="Arial"/>
          <w:sz w:val="22"/>
          <w:szCs w:val="22"/>
        </w:rPr>
      </w:pPr>
    </w:p>
    <w:p w:rsidR="00CA7E02" w:rsidRPr="00475E45" w:rsidRDefault="00CA7E02" w:rsidP="00CB165F">
      <w:pPr>
        <w:rPr>
          <w:rFonts w:ascii="Arial" w:hAnsi="Arial" w:cs="Arial"/>
          <w:sz w:val="22"/>
          <w:szCs w:val="22"/>
        </w:rPr>
      </w:pPr>
      <w:proofErr w:type="spellStart"/>
      <w:r w:rsidRPr="00475E45">
        <w:rPr>
          <w:rFonts w:ascii="Arial" w:hAnsi="Arial" w:cs="Arial"/>
          <w:b/>
          <w:bCs/>
          <w:sz w:val="22"/>
          <w:szCs w:val="22"/>
        </w:rPr>
        <w:t>Caton</w:t>
      </w:r>
      <w:proofErr w:type="spellEnd"/>
      <w:r w:rsidRPr="00475E45">
        <w:rPr>
          <w:rFonts w:ascii="Arial" w:hAnsi="Arial" w:cs="Arial"/>
          <w:b/>
          <w:bCs/>
          <w:sz w:val="22"/>
          <w:szCs w:val="22"/>
        </w:rPr>
        <w:t xml:space="preserve">: </w:t>
      </w:r>
      <w:r w:rsidRPr="00475E45">
        <w:rPr>
          <w:rFonts w:ascii="Arial" w:hAnsi="Arial" w:cs="Arial"/>
          <w:sz w:val="22"/>
          <w:szCs w:val="22"/>
        </w:rPr>
        <w:t xml:space="preserve">is a 25 bedded acute Neurosurgical ward that predominantly accommodates patient that has had routine spinal surgery and those that have suffered spinal trauma.  The ward is split in to 4 bays and 3 side rooms. </w:t>
      </w:r>
    </w:p>
    <w:p w:rsidR="00CA7E02" w:rsidRPr="00475E45" w:rsidRDefault="00CA7E02" w:rsidP="00CB165F">
      <w:pPr>
        <w:rPr>
          <w:rFonts w:ascii="Arial" w:hAnsi="Arial" w:cs="Arial"/>
          <w:sz w:val="22"/>
          <w:szCs w:val="22"/>
        </w:rPr>
      </w:pPr>
      <w:r w:rsidRPr="00475E45">
        <w:rPr>
          <w:rFonts w:ascii="Arial" w:hAnsi="Arial" w:cs="Arial"/>
          <w:sz w:val="22"/>
          <w:szCs w:val="22"/>
        </w:rPr>
        <w:t>The sub speciality of the ward means that the patient flow is faster than it may be on other ward areas.  On occasions a patient that is admitted with spinal fractures sometimes requires additional staff and equipment to maintain their safety and prevent further damage. This ward is currently closed.</w:t>
      </w:r>
    </w:p>
    <w:p w:rsidR="00CA7E02" w:rsidRPr="00475E45" w:rsidRDefault="00CA7E02" w:rsidP="00CB165F">
      <w:pPr>
        <w:rPr>
          <w:rFonts w:ascii="Arial" w:hAnsi="Arial" w:cs="Arial"/>
          <w:sz w:val="22"/>
          <w:szCs w:val="22"/>
        </w:rPr>
      </w:pPr>
    </w:p>
    <w:p w:rsidR="00CA7E02" w:rsidRPr="00475E45" w:rsidRDefault="00CA7E02" w:rsidP="00CB165F">
      <w:pPr>
        <w:rPr>
          <w:rFonts w:ascii="Arial" w:hAnsi="Arial" w:cs="Arial"/>
          <w:sz w:val="22"/>
          <w:szCs w:val="22"/>
        </w:rPr>
      </w:pPr>
      <w:r w:rsidRPr="00475E45">
        <w:rPr>
          <w:rFonts w:ascii="Arial" w:hAnsi="Arial" w:cs="Arial"/>
          <w:b/>
          <w:bCs/>
          <w:sz w:val="22"/>
          <w:szCs w:val="22"/>
        </w:rPr>
        <w:t xml:space="preserve">Dott Ward: </w:t>
      </w:r>
      <w:r w:rsidRPr="00475E45">
        <w:rPr>
          <w:rFonts w:ascii="Arial" w:hAnsi="Arial" w:cs="Arial"/>
          <w:sz w:val="22"/>
          <w:szCs w:val="22"/>
        </w:rPr>
        <w:t xml:space="preserve">is a 27 bedded acute Neurosurgical ward that predominantly accommodates patients that have suffered trauma through vascular event </w:t>
      </w:r>
      <w:r w:rsidR="00B636BF" w:rsidRPr="00475E45">
        <w:rPr>
          <w:rFonts w:ascii="Arial" w:hAnsi="Arial" w:cs="Arial"/>
          <w:sz w:val="22"/>
          <w:szCs w:val="22"/>
        </w:rPr>
        <w:t>i.e.</w:t>
      </w:r>
      <w:r w:rsidRPr="00475E45">
        <w:rPr>
          <w:rFonts w:ascii="Arial" w:hAnsi="Arial" w:cs="Arial"/>
          <w:sz w:val="22"/>
          <w:szCs w:val="22"/>
        </w:rPr>
        <w:t xml:space="preserve"> </w:t>
      </w:r>
      <w:proofErr w:type="gramStart"/>
      <w:r w:rsidRPr="00475E45">
        <w:rPr>
          <w:rFonts w:ascii="Arial" w:hAnsi="Arial" w:cs="Arial"/>
          <w:sz w:val="22"/>
          <w:szCs w:val="22"/>
        </w:rPr>
        <w:t>Subarachnoid</w:t>
      </w:r>
      <w:proofErr w:type="gramEnd"/>
      <w:r w:rsidRPr="00475E45">
        <w:rPr>
          <w:rFonts w:ascii="Arial" w:hAnsi="Arial" w:cs="Arial"/>
          <w:sz w:val="22"/>
          <w:szCs w:val="22"/>
        </w:rPr>
        <w:t xml:space="preserve"> haemorrhage. The ward is split in to 4 bays and 4 side rooms. </w:t>
      </w:r>
    </w:p>
    <w:p w:rsidR="00CA7E02" w:rsidRPr="00475E45" w:rsidRDefault="00CA7E02" w:rsidP="00CB165F">
      <w:pPr>
        <w:rPr>
          <w:rFonts w:ascii="Arial" w:hAnsi="Arial" w:cs="Arial"/>
          <w:sz w:val="22"/>
          <w:szCs w:val="22"/>
        </w:rPr>
      </w:pPr>
      <w:r w:rsidRPr="00475E45">
        <w:rPr>
          <w:rFonts w:ascii="Arial" w:hAnsi="Arial" w:cs="Arial"/>
          <w:sz w:val="22"/>
          <w:szCs w:val="22"/>
        </w:rPr>
        <w:t>Due to the nature of the sub speciality on the ward some patients suffer cognition issues meaning that these patients can require additional staff supervision and or be violent and aggressive. This cohort of patients is more likely to have spent periods of time in critical care and can have tracheostomies requiring additional observations and input from SMART. This ward is currently operating as a green pathway ward.</w:t>
      </w:r>
    </w:p>
    <w:p w:rsidR="00CA7E02" w:rsidRPr="00475E45" w:rsidRDefault="00CA7E02" w:rsidP="00CB165F">
      <w:pPr>
        <w:rPr>
          <w:rFonts w:ascii="Arial" w:hAnsi="Arial" w:cs="Arial"/>
          <w:color w:val="FF0000"/>
          <w:sz w:val="22"/>
          <w:szCs w:val="22"/>
        </w:rPr>
      </w:pPr>
    </w:p>
    <w:p w:rsidR="00CA7E02" w:rsidRPr="00475E45" w:rsidRDefault="00CA7E02" w:rsidP="00CB165F">
      <w:pPr>
        <w:rPr>
          <w:rFonts w:ascii="Arial" w:hAnsi="Arial" w:cs="Arial"/>
          <w:sz w:val="22"/>
          <w:szCs w:val="22"/>
        </w:rPr>
      </w:pPr>
      <w:r w:rsidRPr="00475E45">
        <w:rPr>
          <w:rFonts w:ascii="Arial" w:hAnsi="Arial" w:cs="Arial"/>
          <w:b/>
          <w:bCs/>
          <w:sz w:val="22"/>
          <w:szCs w:val="22"/>
        </w:rPr>
        <w:t>Sherrington Ward:</w:t>
      </w:r>
      <w:r w:rsidRPr="00475E45">
        <w:rPr>
          <w:rFonts w:ascii="Arial" w:hAnsi="Arial" w:cs="Arial"/>
          <w:sz w:val="22"/>
          <w:szCs w:val="22"/>
        </w:rPr>
        <w:t xml:space="preserve"> is a 25 bedded acute Neurosurgical ward that predominantly accommodates patient that have suffered cranial trauma from head injury and patients that are having routine spinal surgery.  </w:t>
      </w:r>
    </w:p>
    <w:p w:rsidR="00CA7E02" w:rsidRPr="00475E45" w:rsidRDefault="00CA7E02" w:rsidP="00CB165F">
      <w:pPr>
        <w:rPr>
          <w:rFonts w:ascii="Arial" w:hAnsi="Arial" w:cs="Arial"/>
          <w:sz w:val="22"/>
          <w:szCs w:val="22"/>
        </w:rPr>
      </w:pPr>
      <w:r w:rsidRPr="00475E45">
        <w:rPr>
          <w:rFonts w:ascii="Arial" w:hAnsi="Arial" w:cs="Arial"/>
          <w:sz w:val="22"/>
          <w:szCs w:val="22"/>
        </w:rPr>
        <w:t>Due to the nature of cranial trauma some patients may suffer cognition issues meaning that these patients can require additional staff supervision and or be violent and aggressive. These cohorts of patients are more likely to have spent periods of time in critical care and can have a tracheostomies requiring additional observations and input from SMART. Having the routine spinal patients also means a quicker patient flow for this ward. In light of the variable number of patients that suffer cranial trauma</w:t>
      </w:r>
      <w:r w:rsidR="0062770E" w:rsidRPr="00475E45">
        <w:rPr>
          <w:rFonts w:ascii="Arial" w:hAnsi="Arial" w:cs="Arial"/>
          <w:sz w:val="22"/>
          <w:szCs w:val="22"/>
        </w:rPr>
        <w:t>,</w:t>
      </w:r>
      <w:r w:rsidRPr="00475E45">
        <w:rPr>
          <w:rFonts w:ascii="Arial" w:hAnsi="Arial" w:cs="Arial"/>
          <w:sz w:val="22"/>
          <w:szCs w:val="22"/>
        </w:rPr>
        <w:t xml:space="preserve"> Sherrington ward is more likely than the other areas to have a mixture of the other sub speciality patients which again can mean varying levels of patient acuity and dependency. This ward is currently operating as a</w:t>
      </w:r>
      <w:r w:rsidR="0062770E" w:rsidRPr="00475E45">
        <w:rPr>
          <w:rFonts w:ascii="Arial" w:hAnsi="Arial" w:cs="Arial"/>
          <w:sz w:val="22"/>
          <w:szCs w:val="22"/>
        </w:rPr>
        <w:t>n</w:t>
      </w:r>
      <w:r w:rsidRPr="00475E45">
        <w:rPr>
          <w:rFonts w:ascii="Arial" w:hAnsi="Arial" w:cs="Arial"/>
          <w:sz w:val="22"/>
          <w:szCs w:val="22"/>
        </w:rPr>
        <w:t xml:space="preserve"> Amber pathway ward.</w:t>
      </w:r>
    </w:p>
    <w:p w:rsidR="00CA7E02" w:rsidRPr="00475E45" w:rsidRDefault="00CA7E02" w:rsidP="00CB165F">
      <w:pPr>
        <w:rPr>
          <w:rFonts w:ascii="Arial" w:hAnsi="Arial" w:cs="Arial"/>
          <w:color w:val="FF0000"/>
          <w:sz w:val="22"/>
          <w:szCs w:val="22"/>
        </w:rPr>
      </w:pPr>
    </w:p>
    <w:p w:rsidR="00CA7E02" w:rsidRPr="00475E45" w:rsidRDefault="00CA7E02" w:rsidP="00CB165F">
      <w:pPr>
        <w:rPr>
          <w:rFonts w:ascii="Arial" w:hAnsi="Arial" w:cs="Arial"/>
          <w:sz w:val="22"/>
          <w:szCs w:val="22"/>
        </w:rPr>
      </w:pPr>
      <w:proofErr w:type="spellStart"/>
      <w:r w:rsidRPr="00475E45">
        <w:rPr>
          <w:rFonts w:ascii="Arial" w:eastAsiaTheme="minorHAnsi" w:hAnsi="Arial" w:cs="Arial"/>
          <w:b/>
          <w:sz w:val="22"/>
          <w:szCs w:val="22"/>
        </w:rPr>
        <w:t>Chavasse</w:t>
      </w:r>
      <w:proofErr w:type="spellEnd"/>
      <w:r w:rsidRPr="00475E45">
        <w:rPr>
          <w:rFonts w:ascii="Arial" w:eastAsiaTheme="minorHAnsi" w:hAnsi="Arial" w:cs="Arial"/>
          <w:b/>
          <w:sz w:val="22"/>
          <w:szCs w:val="22"/>
        </w:rPr>
        <w:t xml:space="preserve"> Ward: -</w:t>
      </w:r>
      <w:r w:rsidRPr="00475E45">
        <w:rPr>
          <w:rFonts w:ascii="Arial" w:eastAsiaTheme="minorHAnsi" w:hAnsi="Arial" w:cs="Arial"/>
          <w:sz w:val="22"/>
          <w:szCs w:val="22"/>
        </w:rPr>
        <w:t xml:space="preserve"> This is a 29 bedded acute Neurology, Pain and long term conditions ward. It also has 4 dedicated Video-telemetry beds which are used for diagnostic and pre surgery purposes. It is made up of 4 bays (each comprising of 4 beds), and 13 individual rooms each with their own en-suite toilet and shower. There is also an assisted bath on the ward. </w:t>
      </w:r>
      <w:r w:rsidRPr="00475E45">
        <w:rPr>
          <w:rFonts w:ascii="Arial" w:hAnsi="Arial" w:cs="Arial"/>
          <w:sz w:val="22"/>
          <w:szCs w:val="22"/>
        </w:rPr>
        <w:t>This ward is currently operating as a</w:t>
      </w:r>
      <w:r w:rsidR="0062770E" w:rsidRPr="00475E45">
        <w:rPr>
          <w:rFonts w:ascii="Arial" w:hAnsi="Arial" w:cs="Arial"/>
          <w:sz w:val="22"/>
          <w:szCs w:val="22"/>
        </w:rPr>
        <w:t>n</w:t>
      </w:r>
      <w:r w:rsidRPr="00475E45">
        <w:rPr>
          <w:rFonts w:ascii="Arial" w:hAnsi="Arial" w:cs="Arial"/>
          <w:sz w:val="22"/>
          <w:szCs w:val="22"/>
        </w:rPr>
        <w:t xml:space="preserve"> Amber pathway ward.</w:t>
      </w:r>
    </w:p>
    <w:p w:rsidR="00CA7E02" w:rsidRPr="00475E45" w:rsidRDefault="00CA7E02" w:rsidP="00CB165F">
      <w:pPr>
        <w:rPr>
          <w:rFonts w:ascii="Arial" w:hAnsi="Arial" w:cs="Arial"/>
          <w:sz w:val="22"/>
          <w:szCs w:val="22"/>
        </w:rPr>
      </w:pPr>
    </w:p>
    <w:p w:rsidR="00CA7E02" w:rsidRPr="00475E45" w:rsidRDefault="00CA7E02" w:rsidP="00CB165F">
      <w:pPr>
        <w:spacing w:after="200"/>
        <w:rPr>
          <w:rFonts w:ascii="Arial" w:eastAsiaTheme="minorHAnsi" w:hAnsi="Arial" w:cs="Arial"/>
          <w:sz w:val="22"/>
          <w:szCs w:val="22"/>
        </w:rPr>
      </w:pPr>
      <w:proofErr w:type="spellStart"/>
      <w:r w:rsidRPr="00475E45">
        <w:rPr>
          <w:rFonts w:ascii="Arial" w:eastAsiaTheme="minorHAnsi" w:hAnsi="Arial" w:cs="Arial"/>
          <w:sz w:val="22"/>
          <w:szCs w:val="22"/>
        </w:rPr>
        <w:t>Chavasse</w:t>
      </w:r>
      <w:proofErr w:type="spellEnd"/>
      <w:r w:rsidRPr="00475E45">
        <w:rPr>
          <w:rFonts w:ascii="Arial" w:eastAsiaTheme="minorHAnsi" w:hAnsi="Arial" w:cs="Arial"/>
          <w:sz w:val="22"/>
          <w:szCs w:val="22"/>
        </w:rPr>
        <w:t xml:space="preserve"> ward also has a Day room for patients and due to its ‘horse track’ layout, a central outside courtyard which patients can access.</w:t>
      </w:r>
    </w:p>
    <w:p w:rsidR="00CA7E02" w:rsidRPr="00475E45" w:rsidRDefault="00CA7E02" w:rsidP="00CB165F">
      <w:pPr>
        <w:spacing w:after="200"/>
        <w:rPr>
          <w:rFonts w:ascii="Arial" w:eastAsiaTheme="minorHAnsi" w:hAnsi="Arial" w:cs="Arial"/>
          <w:sz w:val="22"/>
          <w:szCs w:val="22"/>
        </w:rPr>
      </w:pPr>
      <w:r w:rsidRPr="00475E45">
        <w:rPr>
          <w:rFonts w:ascii="Arial" w:eastAsiaTheme="minorHAnsi" w:hAnsi="Arial" w:cs="Arial"/>
          <w:b/>
          <w:sz w:val="22"/>
          <w:szCs w:val="22"/>
        </w:rPr>
        <w:t xml:space="preserve">Complex Rehabilitation Unit (CRU):- </w:t>
      </w:r>
      <w:r w:rsidRPr="00475E45">
        <w:rPr>
          <w:rFonts w:ascii="Arial" w:eastAsiaTheme="minorHAnsi" w:hAnsi="Arial" w:cs="Arial"/>
          <w:sz w:val="22"/>
          <w:szCs w:val="22"/>
        </w:rPr>
        <w:t>This is a 30 bedded Unit commissioned by the Cheshire and Merseyside Rehabilitation Network (CMRN). It comprises of 20 Level 1 and 10 Level 2 complex rehabilitation beds all based in individual en-suite rooms. There is also an independent living flat inside the department for patients aiming towards discharge.</w:t>
      </w:r>
    </w:p>
    <w:p w:rsidR="00CA7E02" w:rsidRPr="00475E45" w:rsidRDefault="00CA7E02" w:rsidP="00CB165F">
      <w:pPr>
        <w:spacing w:after="200"/>
        <w:rPr>
          <w:rFonts w:ascii="Arial" w:eastAsiaTheme="minorHAnsi" w:hAnsi="Arial" w:cs="Arial"/>
          <w:sz w:val="22"/>
          <w:szCs w:val="22"/>
        </w:rPr>
      </w:pPr>
      <w:r w:rsidRPr="00475E45">
        <w:rPr>
          <w:rFonts w:ascii="Arial" w:eastAsiaTheme="minorHAnsi" w:hAnsi="Arial" w:cs="Arial"/>
          <w:sz w:val="22"/>
          <w:szCs w:val="22"/>
        </w:rPr>
        <w:t>Due to its size and layout the Unit is spilt into two sides (green and purple) each accommodating 15 beds. There is a communal sitting and dining area which aims to help the social and psychological aspect of a patient’s rehabilitation. There is also a private outside area for patients and relatives to use to socialise but in addition it can be used by therapists to assess patients. There is a dedicated therapies gym and smaller activity rooms to be used for smaller group/ individual work such as the kitchen.</w:t>
      </w:r>
    </w:p>
    <w:p w:rsidR="00CA7E02" w:rsidRPr="00CA593D" w:rsidRDefault="00CA7E02" w:rsidP="00CB165F">
      <w:pPr>
        <w:spacing w:after="200"/>
        <w:rPr>
          <w:rFonts w:ascii="Arial" w:eastAsiaTheme="minorHAnsi" w:hAnsi="Arial" w:cs="Arial"/>
          <w:sz w:val="22"/>
          <w:szCs w:val="22"/>
          <w:lang w:eastAsia="en-US"/>
        </w:rPr>
      </w:pPr>
      <w:r w:rsidRPr="00CA593D">
        <w:rPr>
          <w:rFonts w:ascii="Arial" w:eastAsiaTheme="minorHAnsi" w:hAnsi="Arial" w:cs="Arial"/>
          <w:b/>
          <w:sz w:val="22"/>
          <w:szCs w:val="22"/>
          <w:lang w:eastAsia="en-US"/>
        </w:rPr>
        <w:t>Lipton Ward: -</w:t>
      </w:r>
      <w:r w:rsidRPr="00475E45">
        <w:rPr>
          <w:rFonts w:ascii="Arial" w:eastAsiaTheme="minorHAnsi" w:hAnsi="Arial" w:cs="Arial"/>
          <w:b/>
          <w:sz w:val="22"/>
          <w:szCs w:val="22"/>
          <w:lang w:eastAsia="en-US"/>
        </w:rPr>
        <w:t xml:space="preserve"> </w:t>
      </w:r>
      <w:r w:rsidRPr="00CA593D">
        <w:rPr>
          <w:rFonts w:ascii="Arial" w:eastAsiaTheme="minorHAnsi" w:hAnsi="Arial" w:cs="Arial"/>
          <w:sz w:val="22"/>
          <w:szCs w:val="22"/>
          <w:lang w:eastAsia="en-US"/>
        </w:rPr>
        <w:t>This is a 10 bedded Hyper-Acute Rehabilitation unit commissioned by the CMRN. These patients are extremely dependent, many needing tracheostomy tubes to protect their airway when they first arrive, having suffered severe trauma. There are 2 bays (1 being 4 bedded and the other 3) and 3 individual rooms with en-suite shower. The ward also has an assisted bath for those patients who are more stable. There is also a gym adjacent to the ward for patients to access with the therapists.</w:t>
      </w:r>
    </w:p>
    <w:p w:rsidR="00CA7E02" w:rsidRPr="004B0AA8" w:rsidRDefault="00CA7E02" w:rsidP="00CB165F">
      <w:pPr>
        <w:spacing w:after="200"/>
        <w:rPr>
          <w:rFonts w:ascii="Arial" w:eastAsia="Calibri" w:hAnsi="Arial" w:cs="Arial"/>
          <w:sz w:val="22"/>
          <w:szCs w:val="22"/>
          <w:lang w:eastAsia="en-US"/>
        </w:rPr>
      </w:pPr>
      <w:r w:rsidRPr="004B0AA8">
        <w:rPr>
          <w:rFonts w:ascii="Arial" w:eastAsiaTheme="minorHAnsi" w:hAnsi="Arial" w:cs="Arial"/>
          <w:b/>
          <w:sz w:val="22"/>
          <w:szCs w:val="22"/>
          <w:lang w:eastAsia="en-US"/>
        </w:rPr>
        <w:t>Outpatients Department (OPD):-</w:t>
      </w:r>
      <w:r w:rsidRPr="004B0AA8">
        <w:rPr>
          <w:rFonts w:ascii="Arial" w:eastAsiaTheme="minorHAnsi" w:hAnsi="Arial" w:cs="Arial"/>
          <w:sz w:val="22"/>
          <w:szCs w:val="22"/>
          <w:lang w:eastAsia="en-US"/>
        </w:rPr>
        <w:t xml:space="preserve"> This department is split over the 2 sites, main OPD has 22 clinic rooms, with a further 11 clinic rooms based in Sid Watkins Building offering a 6 day per week service. </w:t>
      </w:r>
    </w:p>
    <w:p w:rsidR="00CA7E02" w:rsidRPr="004B0AA8" w:rsidRDefault="00CA7E02" w:rsidP="00475E45">
      <w:pPr>
        <w:widowControl w:val="0"/>
        <w:tabs>
          <w:tab w:val="left" w:pos="567"/>
        </w:tabs>
        <w:ind w:right="-20"/>
        <w:contextualSpacing/>
        <w:rPr>
          <w:rFonts w:ascii="Arial" w:eastAsia="Arial" w:hAnsi="Arial" w:cs="Arial"/>
          <w:sz w:val="22"/>
          <w:szCs w:val="22"/>
          <w:lang w:val="en-US" w:eastAsia="en-US"/>
        </w:rPr>
      </w:pPr>
      <w:r w:rsidRPr="004B0AA8">
        <w:rPr>
          <w:rFonts w:ascii="Arial" w:eastAsia="Arial" w:hAnsi="Arial" w:cs="Arial"/>
          <w:b/>
          <w:sz w:val="22"/>
          <w:szCs w:val="22"/>
          <w:lang w:val="en-US" w:eastAsia="en-US"/>
        </w:rPr>
        <w:t xml:space="preserve">Theatres: - </w:t>
      </w:r>
      <w:r w:rsidRPr="004B0AA8">
        <w:rPr>
          <w:rFonts w:ascii="Arial" w:eastAsia="Arial" w:hAnsi="Arial" w:cs="Arial"/>
          <w:sz w:val="22"/>
          <w:szCs w:val="22"/>
          <w:lang w:val="en-US" w:eastAsia="en-US"/>
        </w:rPr>
        <w:t xml:space="preserve">Theatres have the capacity to run 8 fully functioning operating lists covering multiple surgical specialties, these range from Vascular, Oncology, Spinal, Functional, Trauma and Pain. The Trust earlier in 2017 expanded the theatre environment from the provision of 6 operating theatres to 8 and has the facility to provide Intraoperative MRI’s during surgical intervention. </w:t>
      </w:r>
    </w:p>
    <w:p w:rsidR="00CA7E02" w:rsidRPr="00685827" w:rsidRDefault="00CA7E02" w:rsidP="00CB165F">
      <w:pPr>
        <w:widowControl w:val="0"/>
        <w:tabs>
          <w:tab w:val="left" w:pos="567"/>
        </w:tabs>
        <w:ind w:left="-66" w:right="-20"/>
        <w:contextualSpacing/>
        <w:rPr>
          <w:rFonts w:ascii="Arial" w:eastAsia="Arial" w:hAnsi="Arial" w:cs="Arial"/>
          <w:b/>
          <w:color w:val="FF0000"/>
          <w:sz w:val="22"/>
          <w:szCs w:val="22"/>
          <w:lang w:val="en-US" w:eastAsia="en-US"/>
        </w:rPr>
      </w:pPr>
    </w:p>
    <w:p w:rsidR="00CA7E02" w:rsidRPr="00685827" w:rsidRDefault="00CA7E02" w:rsidP="00475E45">
      <w:pPr>
        <w:widowControl w:val="0"/>
        <w:tabs>
          <w:tab w:val="left" w:pos="567"/>
        </w:tabs>
        <w:ind w:right="-20"/>
        <w:contextualSpacing/>
        <w:rPr>
          <w:rFonts w:ascii="Arial" w:eastAsia="Arial" w:hAnsi="Arial" w:cs="Arial"/>
          <w:sz w:val="22"/>
          <w:szCs w:val="22"/>
          <w:lang w:val="en-US" w:eastAsia="en-US"/>
        </w:rPr>
      </w:pPr>
      <w:r w:rsidRPr="00685827">
        <w:rPr>
          <w:rFonts w:ascii="Arial" w:eastAsia="Arial" w:hAnsi="Arial" w:cs="Arial"/>
          <w:b/>
          <w:sz w:val="22"/>
          <w:szCs w:val="22"/>
          <w:lang w:val="en-US" w:eastAsia="en-US"/>
        </w:rPr>
        <w:t xml:space="preserve">Jefferson Ward: - </w:t>
      </w:r>
      <w:r w:rsidRPr="00685827">
        <w:rPr>
          <w:rFonts w:ascii="Arial" w:eastAsia="Arial" w:hAnsi="Arial" w:cs="Arial"/>
          <w:sz w:val="22"/>
          <w:szCs w:val="22"/>
          <w:lang w:val="en-US" w:eastAsia="en-US"/>
        </w:rPr>
        <w:t xml:space="preserve">Jefferson ward is located next to the Theatre complex to allow for patients to be transferred for their surgery in a seamless manner. The team work alongside the Theatre surgical and recovery teams to ensure patient safety and experience is </w:t>
      </w:r>
      <w:proofErr w:type="spellStart"/>
      <w:r w:rsidRPr="00685827">
        <w:rPr>
          <w:rFonts w:ascii="Arial" w:eastAsia="Arial" w:hAnsi="Arial" w:cs="Arial"/>
          <w:sz w:val="22"/>
          <w:szCs w:val="22"/>
          <w:lang w:val="en-US" w:eastAsia="en-US"/>
        </w:rPr>
        <w:t>maximised</w:t>
      </w:r>
      <w:proofErr w:type="spellEnd"/>
      <w:r w:rsidRPr="00685827">
        <w:rPr>
          <w:rFonts w:ascii="Arial" w:eastAsia="Arial" w:hAnsi="Arial" w:cs="Arial"/>
          <w:sz w:val="22"/>
          <w:szCs w:val="22"/>
          <w:lang w:val="en-US" w:eastAsia="en-US"/>
        </w:rPr>
        <w:t>. Patient care is supported in this area by Advanced Practitioners who provide hands on care and education to patients and staff alike.</w:t>
      </w:r>
    </w:p>
    <w:p w:rsidR="00CA7E02" w:rsidRPr="00484E18" w:rsidRDefault="00CA7E02" w:rsidP="00CB165F">
      <w:pPr>
        <w:ind w:right="-20"/>
        <w:rPr>
          <w:rFonts w:ascii="Arial" w:eastAsia="Arial" w:hAnsi="Arial" w:cs="Arial"/>
          <w:color w:val="FF0000"/>
          <w:sz w:val="22"/>
          <w:szCs w:val="22"/>
          <w:lang w:val="en-US" w:eastAsia="en-US"/>
        </w:rPr>
      </w:pPr>
    </w:p>
    <w:p w:rsidR="00870F8D" w:rsidRDefault="00870F8D" w:rsidP="00CB165F">
      <w:pPr>
        <w:ind w:right="-20"/>
        <w:rPr>
          <w:rFonts w:ascii="Arial" w:eastAsia="Arial" w:hAnsi="Arial" w:cs="Arial"/>
          <w:sz w:val="22"/>
          <w:szCs w:val="22"/>
          <w:lang w:val="en-US" w:eastAsia="en-US"/>
        </w:rPr>
      </w:pPr>
    </w:p>
    <w:p w:rsidR="00870F8D" w:rsidRDefault="00870F8D" w:rsidP="00CB165F">
      <w:pPr>
        <w:ind w:right="-20"/>
        <w:rPr>
          <w:rFonts w:ascii="Arial" w:eastAsia="Arial" w:hAnsi="Arial" w:cs="Arial"/>
          <w:sz w:val="22"/>
          <w:szCs w:val="22"/>
          <w:lang w:val="en-US" w:eastAsia="en-US"/>
        </w:rPr>
      </w:pPr>
    </w:p>
    <w:p w:rsidR="00870F8D" w:rsidRDefault="00870F8D" w:rsidP="00CB165F">
      <w:pPr>
        <w:ind w:right="-20"/>
        <w:rPr>
          <w:rFonts w:ascii="Arial" w:eastAsia="Arial" w:hAnsi="Arial" w:cs="Arial"/>
          <w:sz w:val="22"/>
          <w:szCs w:val="22"/>
          <w:lang w:val="en-US" w:eastAsia="en-US"/>
        </w:rPr>
      </w:pPr>
    </w:p>
    <w:p w:rsidR="00870F8D" w:rsidRDefault="00870F8D" w:rsidP="00CB165F">
      <w:pPr>
        <w:ind w:right="-20"/>
        <w:rPr>
          <w:rFonts w:ascii="Arial" w:eastAsia="Arial" w:hAnsi="Arial" w:cs="Arial"/>
          <w:sz w:val="22"/>
          <w:szCs w:val="22"/>
          <w:lang w:val="en-US" w:eastAsia="en-US"/>
        </w:rPr>
      </w:pPr>
    </w:p>
    <w:p w:rsidR="00870F8D" w:rsidRDefault="00870F8D" w:rsidP="00CB165F">
      <w:pPr>
        <w:ind w:right="-20"/>
        <w:rPr>
          <w:rFonts w:ascii="Arial" w:eastAsia="Arial" w:hAnsi="Arial" w:cs="Arial"/>
          <w:sz w:val="22"/>
          <w:szCs w:val="22"/>
          <w:lang w:val="en-US" w:eastAsia="en-US"/>
        </w:rPr>
      </w:pPr>
    </w:p>
    <w:p w:rsidR="00870F8D" w:rsidRDefault="00870F8D" w:rsidP="00CB165F">
      <w:pPr>
        <w:ind w:right="-20"/>
        <w:rPr>
          <w:rFonts w:ascii="Arial" w:eastAsia="Arial" w:hAnsi="Arial" w:cs="Arial"/>
          <w:sz w:val="22"/>
          <w:szCs w:val="22"/>
          <w:lang w:val="en-US" w:eastAsia="en-US"/>
        </w:rPr>
      </w:pPr>
    </w:p>
    <w:p w:rsidR="009A73DF" w:rsidRDefault="009A73DF" w:rsidP="009A73DF">
      <w:pPr>
        <w:rPr>
          <w:rFonts w:ascii="Arial" w:eastAsia="Arial" w:hAnsi="Arial" w:cs="Arial"/>
          <w:b/>
          <w:sz w:val="22"/>
          <w:szCs w:val="22"/>
          <w:lang w:val="en-US" w:eastAsia="en-US"/>
        </w:rPr>
        <w:sectPr w:rsidR="009A73DF" w:rsidSect="00FB3548">
          <w:footerReference w:type="default" r:id="rId22"/>
          <w:pgSz w:w="11906" w:h="16838"/>
          <w:pgMar w:top="851" w:right="1134" w:bottom="1440" w:left="1134" w:header="708" w:footer="708" w:gutter="0"/>
          <w:cols w:space="708"/>
          <w:docGrid w:linePitch="360"/>
        </w:sectPr>
      </w:pPr>
    </w:p>
    <w:p w:rsidR="0021456F" w:rsidRDefault="0021456F" w:rsidP="00F00229">
      <w:pPr>
        <w:ind w:right="2075"/>
        <w:jc w:val="both"/>
        <w:rPr>
          <w:rFonts w:ascii="Arial" w:eastAsia="Arial" w:hAnsi="Arial" w:cs="Arial"/>
          <w:b/>
          <w:sz w:val="22"/>
          <w:szCs w:val="22"/>
          <w:lang w:val="en-US" w:eastAsia="en-US"/>
        </w:rPr>
      </w:pPr>
      <w:r>
        <w:rPr>
          <w:rFonts w:ascii="Arial" w:eastAsia="Arial" w:hAnsi="Arial" w:cs="Arial"/>
          <w:b/>
          <w:sz w:val="22"/>
          <w:szCs w:val="22"/>
          <w:lang w:val="en-US" w:eastAsia="en-US"/>
        </w:rPr>
        <w:lastRenderedPageBreak/>
        <w:t>Appendix Two</w:t>
      </w:r>
    </w:p>
    <w:tbl>
      <w:tblPr>
        <w:tblW w:w="5940" w:type="dxa"/>
        <w:tblInd w:w="93" w:type="dxa"/>
        <w:tblLook w:val="04A0" w:firstRow="1" w:lastRow="0" w:firstColumn="1" w:lastColumn="0" w:noHBand="0" w:noVBand="1"/>
      </w:tblPr>
      <w:tblGrid>
        <w:gridCol w:w="1354"/>
        <w:gridCol w:w="767"/>
        <w:gridCol w:w="980"/>
        <w:gridCol w:w="980"/>
        <w:gridCol w:w="980"/>
        <w:gridCol w:w="980"/>
      </w:tblGrid>
      <w:tr w:rsidR="0021456F" w:rsidRPr="00CA593D" w:rsidTr="0021456F">
        <w:trPr>
          <w:trHeight w:val="288"/>
        </w:trPr>
        <w:tc>
          <w:tcPr>
            <w:tcW w:w="2020" w:type="dxa"/>
            <w:gridSpan w:val="2"/>
            <w:tcBorders>
              <w:top w:val="nil"/>
              <w:left w:val="nil"/>
              <w:bottom w:val="nil"/>
              <w:right w:val="nil"/>
            </w:tcBorders>
            <w:shd w:val="clear" w:color="auto" w:fill="auto"/>
            <w:noWrap/>
            <w:vAlign w:val="bottom"/>
            <w:hideMark/>
          </w:tcPr>
          <w:p w:rsidR="0021456F" w:rsidRPr="00475E45" w:rsidRDefault="0021456F" w:rsidP="00CA593D">
            <w:pPr>
              <w:rPr>
                <w:rFonts w:ascii="Arial" w:hAnsi="Arial" w:cs="Arial"/>
                <w:b/>
                <w:bCs/>
                <w:color w:val="000000"/>
                <w:sz w:val="22"/>
                <w:szCs w:val="22"/>
                <w:u w:val="single"/>
              </w:rPr>
            </w:pPr>
            <w:r w:rsidRPr="00475E45">
              <w:rPr>
                <w:rFonts w:ascii="Arial" w:hAnsi="Arial" w:cs="Arial"/>
                <w:b/>
                <w:bCs/>
                <w:color w:val="000000"/>
                <w:sz w:val="22"/>
                <w:szCs w:val="22"/>
                <w:u w:val="single"/>
              </w:rPr>
              <w:t xml:space="preserve">Total </w:t>
            </w:r>
            <w:r w:rsidR="00E713D9">
              <w:rPr>
                <w:rFonts w:ascii="Arial" w:hAnsi="Arial" w:cs="Arial"/>
                <w:b/>
                <w:bCs/>
                <w:color w:val="000000"/>
                <w:sz w:val="22"/>
                <w:szCs w:val="22"/>
                <w:u w:val="single"/>
              </w:rPr>
              <w:t>Patient</w:t>
            </w:r>
            <w:r w:rsidR="00E713D9" w:rsidRPr="00475E45">
              <w:rPr>
                <w:rFonts w:ascii="Arial" w:hAnsi="Arial" w:cs="Arial"/>
                <w:b/>
                <w:bCs/>
                <w:color w:val="000000"/>
                <w:sz w:val="22"/>
                <w:szCs w:val="22"/>
                <w:u w:val="single"/>
              </w:rPr>
              <w:t xml:space="preserve"> Falls</w:t>
            </w:r>
          </w:p>
        </w:tc>
        <w:tc>
          <w:tcPr>
            <w:tcW w:w="980"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22"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 </w:t>
            </w:r>
          </w:p>
        </w:tc>
        <w:tc>
          <w:tcPr>
            <w:tcW w:w="698"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18/19</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19/20</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20/21</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21/22</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Total</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Cairns</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37</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24</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36</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22</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119</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proofErr w:type="spellStart"/>
            <w:r w:rsidRPr="00475E45">
              <w:rPr>
                <w:rFonts w:ascii="Arial" w:hAnsi="Arial" w:cs="Arial"/>
                <w:color w:val="000000"/>
                <w:sz w:val="22"/>
                <w:szCs w:val="22"/>
              </w:rPr>
              <w:t>Caton</w:t>
            </w:r>
            <w:proofErr w:type="spellEnd"/>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34</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24</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29</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6</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93</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proofErr w:type="spellStart"/>
            <w:r w:rsidRPr="00475E45">
              <w:rPr>
                <w:rFonts w:ascii="Arial" w:hAnsi="Arial" w:cs="Arial"/>
                <w:color w:val="000000"/>
                <w:sz w:val="22"/>
                <w:szCs w:val="22"/>
              </w:rPr>
              <w:t>Chavasse</w:t>
            </w:r>
            <w:proofErr w:type="spellEnd"/>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45</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36</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39</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16</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136</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CRU</w:t>
            </w:r>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45</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32</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25</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18</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120</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Dott</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29</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31</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42</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12</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114</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Horsley</w:t>
            </w:r>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4</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11</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Lipton</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11</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8</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4</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25</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Sherrington</w:t>
            </w:r>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42</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64</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8</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21</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135</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Total</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245</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217</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190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101</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 </w:t>
            </w:r>
          </w:p>
        </w:tc>
      </w:tr>
      <w:tr w:rsidR="0021456F" w:rsidRPr="00CA593D" w:rsidTr="0021456F">
        <w:trPr>
          <w:trHeight w:val="288"/>
        </w:trPr>
        <w:tc>
          <w:tcPr>
            <w:tcW w:w="4960" w:type="dxa"/>
            <w:gridSpan w:val="5"/>
            <w:tcBorders>
              <w:top w:val="nil"/>
              <w:left w:val="nil"/>
              <w:bottom w:val="nil"/>
              <w:right w:val="nil"/>
            </w:tcBorders>
            <w:shd w:val="clear" w:color="auto" w:fill="auto"/>
            <w:noWrap/>
            <w:vAlign w:val="bottom"/>
            <w:hideMark/>
          </w:tcPr>
          <w:p w:rsidR="00CA593D" w:rsidRDefault="00CA593D">
            <w:pPr>
              <w:rPr>
                <w:rFonts w:ascii="Arial" w:hAnsi="Arial" w:cs="Arial"/>
                <w:b/>
                <w:bCs/>
                <w:color w:val="000000"/>
                <w:sz w:val="22"/>
                <w:szCs w:val="22"/>
                <w:u w:val="single"/>
              </w:rPr>
            </w:pPr>
          </w:p>
          <w:p w:rsidR="0021456F" w:rsidRPr="00475E45" w:rsidRDefault="0021456F">
            <w:pPr>
              <w:rPr>
                <w:rFonts w:ascii="Arial" w:hAnsi="Arial" w:cs="Arial"/>
                <w:b/>
                <w:bCs/>
                <w:color w:val="000000"/>
                <w:sz w:val="22"/>
                <w:szCs w:val="22"/>
                <w:u w:val="single"/>
              </w:rPr>
            </w:pPr>
            <w:r w:rsidRPr="00475E45">
              <w:rPr>
                <w:rFonts w:ascii="Arial" w:hAnsi="Arial" w:cs="Arial"/>
                <w:b/>
                <w:bCs/>
                <w:color w:val="000000"/>
                <w:sz w:val="22"/>
                <w:szCs w:val="22"/>
                <w:u w:val="single"/>
              </w:rPr>
              <w:t>Total Moderate &amp; Above Harm Inpatient Falls</w:t>
            </w:r>
          </w:p>
        </w:tc>
        <w:tc>
          <w:tcPr>
            <w:tcW w:w="980"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22" w:type="dxa"/>
            <w:tcBorders>
              <w:top w:val="nil"/>
              <w:left w:val="nil"/>
              <w:bottom w:val="nil"/>
              <w:right w:val="nil"/>
            </w:tcBorders>
            <w:shd w:val="clear" w:color="000000" w:fill="2C8071"/>
            <w:noWrap/>
            <w:vAlign w:val="center"/>
            <w:hideMark/>
          </w:tcPr>
          <w:p w:rsidR="0021456F" w:rsidRPr="00475E45" w:rsidRDefault="0021456F">
            <w:pPr>
              <w:rPr>
                <w:rFonts w:ascii="Arial" w:hAnsi="Arial" w:cs="Arial"/>
                <w:b/>
                <w:bCs/>
                <w:color w:val="FFFFFF"/>
                <w:sz w:val="22"/>
                <w:szCs w:val="22"/>
              </w:rPr>
            </w:pPr>
            <w:r w:rsidRPr="00475E45">
              <w:rPr>
                <w:rFonts w:ascii="Arial" w:hAnsi="Arial" w:cs="Arial"/>
                <w:b/>
                <w:bCs/>
                <w:color w:val="FFFFFF"/>
                <w:sz w:val="22"/>
                <w:szCs w:val="22"/>
              </w:rPr>
              <w:t> </w:t>
            </w:r>
          </w:p>
        </w:tc>
        <w:tc>
          <w:tcPr>
            <w:tcW w:w="698"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18/19</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19/20</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20/21</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21/22</w:t>
            </w:r>
          </w:p>
        </w:tc>
        <w:tc>
          <w:tcPr>
            <w:tcW w:w="98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Total</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Cairns</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3</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4</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proofErr w:type="spellStart"/>
            <w:r w:rsidRPr="00475E45">
              <w:rPr>
                <w:rFonts w:ascii="Arial" w:hAnsi="Arial" w:cs="Arial"/>
                <w:color w:val="000000"/>
                <w:sz w:val="22"/>
                <w:szCs w:val="22"/>
              </w:rPr>
              <w:t>Caton</w:t>
            </w:r>
            <w:proofErr w:type="spellEnd"/>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proofErr w:type="spellStart"/>
            <w:r w:rsidRPr="00475E45">
              <w:rPr>
                <w:rFonts w:ascii="Arial" w:hAnsi="Arial" w:cs="Arial"/>
                <w:color w:val="000000"/>
                <w:sz w:val="22"/>
                <w:szCs w:val="22"/>
              </w:rPr>
              <w:t>Chavasse</w:t>
            </w:r>
            <w:proofErr w:type="spellEnd"/>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CRU</w:t>
            </w:r>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Dott</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Horsley</w:t>
            </w:r>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Lipton</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21456F">
        <w:trPr>
          <w:trHeight w:val="288"/>
        </w:trPr>
        <w:tc>
          <w:tcPr>
            <w:tcW w:w="1322"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Sherrington</w:t>
            </w:r>
          </w:p>
        </w:tc>
        <w:tc>
          <w:tcPr>
            <w:tcW w:w="698"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0</w:t>
            </w:r>
          </w:p>
        </w:tc>
        <w:tc>
          <w:tcPr>
            <w:tcW w:w="98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w:t>
            </w:r>
          </w:p>
        </w:tc>
      </w:tr>
      <w:tr w:rsidR="0021456F" w:rsidRPr="00CA593D" w:rsidTr="0021456F">
        <w:trPr>
          <w:trHeight w:val="288"/>
        </w:trPr>
        <w:tc>
          <w:tcPr>
            <w:tcW w:w="1322"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Total</w:t>
            </w:r>
          </w:p>
        </w:tc>
        <w:tc>
          <w:tcPr>
            <w:tcW w:w="698"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5</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w:t>
            </w:r>
          </w:p>
        </w:tc>
        <w:tc>
          <w:tcPr>
            <w:tcW w:w="98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6</w:t>
            </w:r>
          </w:p>
        </w:tc>
      </w:tr>
    </w:tbl>
    <w:p w:rsidR="0021456F" w:rsidRPr="00CA593D" w:rsidRDefault="0021456F" w:rsidP="00F00229">
      <w:pPr>
        <w:ind w:right="2075"/>
        <w:jc w:val="both"/>
        <w:rPr>
          <w:rFonts w:ascii="Arial" w:eastAsia="Arial" w:hAnsi="Arial" w:cs="Arial"/>
          <w:b/>
          <w:sz w:val="22"/>
          <w:szCs w:val="22"/>
          <w:lang w:val="en-US" w:eastAsia="en-US"/>
        </w:rPr>
      </w:pPr>
    </w:p>
    <w:tbl>
      <w:tblPr>
        <w:tblW w:w="7040" w:type="dxa"/>
        <w:tblInd w:w="93" w:type="dxa"/>
        <w:tblLook w:val="04A0" w:firstRow="1" w:lastRow="0" w:firstColumn="1" w:lastColumn="0" w:noHBand="0" w:noVBand="1"/>
      </w:tblPr>
      <w:tblGrid>
        <w:gridCol w:w="1354"/>
        <w:gridCol w:w="1220"/>
        <w:gridCol w:w="1220"/>
        <w:gridCol w:w="1220"/>
        <w:gridCol w:w="1525"/>
        <w:gridCol w:w="742"/>
        <w:gridCol w:w="222"/>
      </w:tblGrid>
      <w:tr w:rsidR="0021456F" w:rsidRPr="00CA593D" w:rsidTr="0021456F">
        <w:trPr>
          <w:trHeight w:val="288"/>
        </w:trPr>
        <w:tc>
          <w:tcPr>
            <w:tcW w:w="7040" w:type="dxa"/>
            <w:gridSpan w:val="7"/>
            <w:tcBorders>
              <w:top w:val="nil"/>
              <w:left w:val="nil"/>
              <w:bottom w:val="nil"/>
              <w:right w:val="nil"/>
            </w:tcBorders>
            <w:shd w:val="clear" w:color="auto" w:fill="auto"/>
            <w:noWrap/>
            <w:vAlign w:val="bottom"/>
            <w:hideMark/>
          </w:tcPr>
          <w:p w:rsidR="0021456F" w:rsidRPr="00475E45" w:rsidRDefault="0021456F">
            <w:pPr>
              <w:rPr>
                <w:rFonts w:ascii="Arial" w:hAnsi="Arial" w:cs="Arial"/>
                <w:b/>
                <w:bCs/>
                <w:color w:val="000000"/>
                <w:sz w:val="22"/>
                <w:szCs w:val="22"/>
                <w:u w:val="single"/>
              </w:rPr>
            </w:pPr>
            <w:r w:rsidRPr="00475E45">
              <w:rPr>
                <w:rFonts w:ascii="Arial" w:hAnsi="Arial" w:cs="Arial"/>
                <w:b/>
                <w:bCs/>
                <w:color w:val="000000"/>
                <w:sz w:val="22"/>
                <w:szCs w:val="22"/>
                <w:u w:val="single"/>
              </w:rPr>
              <w:t>Total Hospital Acquired Pressure Ulcers (Category 2, 3, 4 &amp; Unstageable) 2021/22</w:t>
            </w:r>
          </w:p>
        </w:tc>
      </w:tr>
      <w:tr w:rsidR="0021456F" w:rsidRPr="00CA593D" w:rsidTr="0021456F">
        <w:trPr>
          <w:trHeight w:val="288"/>
        </w:trPr>
        <w:tc>
          <w:tcPr>
            <w:tcW w:w="1313"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 </w:t>
            </w:r>
          </w:p>
        </w:tc>
        <w:tc>
          <w:tcPr>
            <w:tcW w:w="122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Category 2</w:t>
            </w:r>
          </w:p>
        </w:tc>
        <w:tc>
          <w:tcPr>
            <w:tcW w:w="122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Category 3</w:t>
            </w:r>
          </w:p>
        </w:tc>
        <w:tc>
          <w:tcPr>
            <w:tcW w:w="1220"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Category 4</w:t>
            </w:r>
          </w:p>
        </w:tc>
        <w:tc>
          <w:tcPr>
            <w:tcW w:w="1417"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Unstageable</w:t>
            </w:r>
          </w:p>
        </w:tc>
        <w:tc>
          <w:tcPr>
            <w:tcW w:w="602" w:type="dxa"/>
            <w:tcBorders>
              <w:top w:val="nil"/>
              <w:left w:val="nil"/>
              <w:bottom w:val="nil"/>
              <w:right w:val="nil"/>
            </w:tcBorders>
            <w:shd w:val="clear" w:color="000000" w:fill="2C8071"/>
            <w:noWrap/>
            <w:vAlign w:val="center"/>
            <w:hideMark/>
          </w:tcPr>
          <w:p w:rsidR="0021456F" w:rsidRPr="00475E45" w:rsidRDefault="0021456F">
            <w:pPr>
              <w:jc w:val="center"/>
              <w:rPr>
                <w:rFonts w:ascii="Arial" w:hAnsi="Arial" w:cs="Arial"/>
                <w:b/>
                <w:bCs/>
                <w:color w:val="FFFFFF"/>
                <w:sz w:val="22"/>
                <w:szCs w:val="22"/>
              </w:rPr>
            </w:pPr>
            <w:r w:rsidRPr="00475E45">
              <w:rPr>
                <w:rFonts w:ascii="Arial" w:hAnsi="Arial" w:cs="Arial"/>
                <w:b/>
                <w:bCs/>
                <w:color w:val="FFFFFF"/>
                <w:sz w:val="22"/>
                <w:szCs w:val="22"/>
              </w:rPr>
              <w:t>Total</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Cairns</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proofErr w:type="spellStart"/>
            <w:r w:rsidRPr="00475E45">
              <w:rPr>
                <w:rFonts w:ascii="Arial" w:hAnsi="Arial" w:cs="Arial"/>
                <w:color w:val="000000"/>
                <w:sz w:val="22"/>
                <w:szCs w:val="22"/>
              </w:rPr>
              <w:t>Caton</w:t>
            </w:r>
            <w:proofErr w:type="spellEnd"/>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proofErr w:type="spellStart"/>
            <w:r w:rsidRPr="00475E45">
              <w:rPr>
                <w:rFonts w:ascii="Arial" w:hAnsi="Arial" w:cs="Arial"/>
                <w:color w:val="000000"/>
                <w:sz w:val="22"/>
                <w:szCs w:val="22"/>
              </w:rPr>
              <w:t>Chavasse</w:t>
            </w:r>
            <w:proofErr w:type="spellEnd"/>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CRU</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Dott</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1</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1</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Horsley</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DAEEF3"/>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Lipton</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2</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DAEEF3"/>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2</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r w:rsidR="0021456F" w:rsidRPr="00CA593D" w:rsidTr="0021456F">
        <w:trPr>
          <w:trHeight w:val="288"/>
        </w:trPr>
        <w:tc>
          <w:tcPr>
            <w:tcW w:w="1313" w:type="dxa"/>
            <w:tcBorders>
              <w:top w:val="nil"/>
              <w:left w:val="nil"/>
              <w:bottom w:val="nil"/>
              <w:right w:val="nil"/>
            </w:tcBorders>
            <w:shd w:val="clear" w:color="000000" w:fill="B7DEE8"/>
            <w:noWrap/>
            <w:vAlign w:val="center"/>
            <w:hideMark/>
          </w:tcPr>
          <w:p w:rsidR="0021456F" w:rsidRPr="00475E45" w:rsidRDefault="0021456F">
            <w:pPr>
              <w:rPr>
                <w:rFonts w:ascii="Arial" w:hAnsi="Arial" w:cs="Arial"/>
                <w:color w:val="000000"/>
                <w:sz w:val="22"/>
                <w:szCs w:val="22"/>
              </w:rPr>
            </w:pPr>
            <w:r w:rsidRPr="00475E45">
              <w:rPr>
                <w:rFonts w:ascii="Arial" w:hAnsi="Arial" w:cs="Arial"/>
                <w:color w:val="000000"/>
                <w:sz w:val="22"/>
                <w:szCs w:val="22"/>
              </w:rPr>
              <w:t>Sherrington</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220"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1417"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color w:val="000000"/>
                <w:sz w:val="22"/>
                <w:szCs w:val="22"/>
              </w:rPr>
            </w:pPr>
            <w:r w:rsidRPr="00475E45">
              <w:rPr>
                <w:rFonts w:ascii="Arial" w:hAnsi="Arial" w:cs="Arial"/>
                <w:color w:val="000000"/>
                <w:sz w:val="22"/>
                <w:szCs w:val="22"/>
              </w:rPr>
              <w:t> </w:t>
            </w:r>
          </w:p>
        </w:tc>
        <w:tc>
          <w:tcPr>
            <w:tcW w:w="602" w:type="dxa"/>
            <w:tcBorders>
              <w:top w:val="nil"/>
              <w:left w:val="nil"/>
              <w:bottom w:val="nil"/>
              <w:right w:val="nil"/>
            </w:tcBorders>
            <w:shd w:val="clear" w:color="000000" w:fill="B7DEE8"/>
            <w:noWrap/>
            <w:vAlign w:val="center"/>
            <w:hideMark/>
          </w:tcPr>
          <w:p w:rsidR="0021456F" w:rsidRPr="00475E45" w:rsidRDefault="0021456F">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48" w:type="dxa"/>
            <w:tcBorders>
              <w:top w:val="nil"/>
              <w:left w:val="nil"/>
              <w:bottom w:val="nil"/>
              <w:right w:val="nil"/>
            </w:tcBorders>
            <w:shd w:val="clear" w:color="auto" w:fill="auto"/>
            <w:noWrap/>
            <w:vAlign w:val="bottom"/>
            <w:hideMark/>
          </w:tcPr>
          <w:p w:rsidR="0021456F" w:rsidRPr="00475E45" w:rsidRDefault="0021456F">
            <w:pPr>
              <w:rPr>
                <w:rFonts w:ascii="Arial" w:hAnsi="Arial" w:cs="Arial"/>
                <w:color w:val="000000"/>
                <w:sz w:val="22"/>
                <w:szCs w:val="22"/>
              </w:rPr>
            </w:pPr>
          </w:p>
        </w:tc>
      </w:tr>
    </w:tbl>
    <w:p w:rsidR="0021456F" w:rsidRPr="00CA593D" w:rsidRDefault="0021456F" w:rsidP="00F00229">
      <w:pPr>
        <w:ind w:right="2075"/>
        <w:jc w:val="both"/>
        <w:rPr>
          <w:rFonts w:ascii="Arial" w:eastAsia="Arial" w:hAnsi="Arial" w:cs="Arial"/>
          <w:b/>
          <w:sz w:val="22"/>
          <w:szCs w:val="22"/>
          <w:lang w:val="en-US" w:eastAsia="en-US"/>
        </w:rPr>
      </w:pPr>
    </w:p>
    <w:tbl>
      <w:tblPr>
        <w:tblW w:w="9980" w:type="dxa"/>
        <w:tblInd w:w="-1108" w:type="dxa"/>
        <w:tblLook w:val="04A0" w:firstRow="1" w:lastRow="0" w:firstColumn="1" w:lastColumn="0" w:noHBand="0" w:noVBand="1"/>
      </w:tblPr>
      <w:tblGrid>
        <w:gridCol w:w="980"/>
        <w:gridCol w:w="1685"/>
        <w:gridCol w:w="1161"/>
        <w:gridCol w:w="669"/>
        <w:gridCol w:w="812"/>
        <w:gridCol w:w="840"/>
        <w:gridCol w:w="996"/>
        <w:gridCol w:w="996"/>
        <w:gridCol w:w="996"/>
        <w:gridCol w:w="996"/>
      </w:tblGrid>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5016" w:type="dxa"/>
            <w:gridSpan w:val="5"/>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b/>
                <w:bCs/>
                <w:color w:val="000000"/>
                <w:sz w:val="22"/>
                <w:szCs w:val="22"/>
                <w:u w:val="single"/>
              </w:rPr>
            </w:pPr>
            <w:r w:rsidRPr="00475E45">
              <w:rPr>
                <w:rFonts w:ascii="Arial" w:hAnsi="Arial" w:cs="Arial"/>
                <w:b/>
                <w:bCs/>
                <w:color w:val="000000"/>
                <w:sz w:val="22"/>
                <w:szCs w:val="22"/>
                <w:u w:val="single"/>
              </w:rPr>
              <w:t>Total Healthcare Acquired Infections 2021/22</w:t>
            </w:r>
          </w:p>
        </w:tc>
        <w:tc>
          <w:tcPr>
            <w:tcW w:w="996"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996"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996"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996"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 </w:t>
            </w:r>
          </w:p>
        </w:tc>
        <w:tc>
          <w:tcPr>
            <w:tcW w:w="1161"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MRSA B</w:t>
            </w:r>
          </w:p>
        </w:tc>
        <w:tc>
          <w:tcPr>
            <w:tcW w:w="545"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CPE</w:t>
            </w:r>
          </w:p>
        </w:tc>
        <w:tc>
          <w:tcPr>
            <w:tcW w:w="812"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proofErr w:type="spellStart"/>
            <w:r w:rsidRPr="00475E45">
              <w:rPr>
                <w:rFonts w:ascii="Arial" w:hAnsi="Arial" w:cs="Arial"/>
                <w:b/>
                <w:bCs/>
                <w:color w:val="FFFFFF"/>
                <w:sz w:val="22"/>
                <w:szCs w:val="22"/>
              </w:rPr>
              <w:t>C.Diff</w:t>
            </w:r>
            <w:proofErr w:type="spellEnd"/>
          </w:p>
        </w:tc>
        <w:tc>
          <w:tcPr>
            <w:tcW w:w="813"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proofErr w:type="spellStart"/>
            <w:r w:rsidRPr="00475E45">
              <w:rPr>
                <w:rFonts w:ascii="Arial" w:hAnsi="Arial" w:cs="Arial"/>
                <w:b/>
                <w:bCs/>
                <w:color w:val="FFFFFF"/>
                <w:sz w:val="22"/>
                <w:szCs w:val="22"/>
              </w:rPr>
              <w:t>E.Coli</w:t>
            </w:r>
            <w:proofErr w:type="spellEnd"/>
          </w:p>
        </w:tc>
        <w:tc>
          <w:tcPr>
            <w:tcW w:w="996"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KB</w:t>
            </w:r>
          </w:p>
        </w:tc>
        <w:tc>
          <w:tcPr>
            <w:tcW w:w="996"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PB</w:t>
            </w:r>
          </w:p>
        </w:tc>
        <w:tc>
          <w:tcPr>
            <w:tcW w:w="996"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MSSA</w:t>
            </w:r>
          </w:p>
        </w:tc>
        <w:tc>
          <w:tcPr>
            <w:tcW w:w="996" w:type="dxa"/>
            <w:tcBorders>
              <w:top w:val="nil"/>
              <w:left w:val="nil"/>
              <w:bottom w:val="nil"/>
              <w:right w:val="nil"/>
            </w:tcBorders>
            <w:shd w:val="clear" w:color="000000" w:fill="2C8071"/>
            <w:noWrap/>
            <w:vAlign w:val="center"/>
            <w:hideMark/>
          </w:tcPr>
          <w:p w:rsidR="0021456F" w:rsidRPr="00475E45" w:rsidRDefault="0021456F" w:rsidP="00834B80">
            <w:pPr>
              <w:jc w:val="center"/>
              <w:rPr>
                <w:rFonts w:ascii="Arial" w:hAnsi="Arial" w:cs="Arial"/>
                <w:b/>
                <w:bCs/>
                <w:color w:val="FFFFFF"/>
                <w:sz w:val="22"/>
                <w:szCs w:val="22"/>
              </w:rPr>
            </w:pPr>
            <w:r w:rsidRPr="00475E45">
              <w:rPr>
                <w:rFonts w:ascii="Arial" w:hAnsi="Arial" w:cs="Arial"/>
                <w:b/>
                <w:bCs/>
                <w:color w:val="FFFFFF"/>
                <w:sz w:val="22"/>
                <w:szCs w:val="22"/>
              </w:rPr>
              <w:t>Total</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Cairns</w:t>
            </w:r>
          </w:p>
        </w:tc>
        <w:tc>
          <w:tcPr>
            <w:tcW w:w="1161"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4</w:t>
            </w:r>
          </w:p>
        </w:tc>
        <w:tc>
          <w:tcPr>
            <w:tcW w:w="812"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3"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2</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6</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proofErr w:type="spellStart"/>
            <w:r w:rsidRPr="00475E45">
              <w:rPr>
                <w:rFonts w:ascii="Arial" w:hAnsi="Arial" w:cs="Arial"/>
                <w:color w:val="000000"/>
                <w:sz w:val="22"/>
                <w:szCs w:val="22"/>
              </w:rPr>
              <w:t>Caton</w:t>
            </w:r>
            <w:proofErr w:type="spellEnd"/>
          </w:p>
        </w:tc>
        <w:tc>
          <w:tcPr>
            <w:tcW w:w="1161"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2"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3"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proofErr w:type="spellStart"/>
            <w:r w:rsidRPr="00475E45">
              <w:rPr>
                <w:rFonts w:ascii="Arial" w:hAnsi="Arial" w:cs="Arial"/>
                <w:color w:val="000000"/>
                <w:sz w:val="22"/>
                <w:szCs w:val="22"/>
              </w:rPr>
              <w:t>Chavasse</w:t>
            </w:r>
            <w:proofErr w:type="spellEnd"/>
          </w:p>
        </w:tc>
        <w:tc>
          <w:tcPr>
            <w:tcW w:w="1161"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2"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3"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1</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1</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2</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CRU</w:t>
            </w:r>
          </w:p>
        </w:tc>
        <w:tc>
          <w:tcPr>
            <w:tcW w:w="1161"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2"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3"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Dott</w:t>
            </w:r>
          </w:p>
        </w:tc>
        <w:tc>
          <w:tcPr>
            <w:tcW w:w="1161"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2"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3"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1</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1</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2</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Horsley</w:t>
            </w:r>
          </w:p>
        </w:tc>
        <w:tc>
          <w:tcPr>
            <w:tcW w:w="1161"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2"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5</w:t>
            </w:r>
          </w:p>
        </w:tc>
        <w:tc>
          <w:tcPr>
            <w:tcW w:w="813"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3</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3</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5</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16</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Lipton</w:t>
            </w:r>
          </w:p>
        </w:tc>
        <w:tc>
          <w:tcPr>
            <w:tcW w:w="1161"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2"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813"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0</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Sherrington</w:t>
            </w:r>
          </w:p>
        </w:tc>
        <w:tc>
          <w:tcPr>
            <w:tcW w:w="1161"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545"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7</w:t>
            </w:r>
          </w:p>
        </w:tc>
        <w:tc>
          <w:tcPr>
            <w:tcW w:w="812"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1</w:t>
            </w:r>
          </w:p>
        </w:tc>
        <w:tc>
          <w:tcPr>
            <w:tcW w:w="813"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 </w:t>
            </w:r>
          </w:p>
        </w:tc>
        <w:tc>
          <w:tcPr>
            <w:tcW w:w="996" w:type="dxa"/>
            <w:tcBorders>
              <w:top w:val="nil"/>
              <w:left w:val="nil"/>
              <w:bottom w:val="nil"/>
              <w:right w:val="nil"/>
            </w:tcBorders>
            <w:shd w:val="clear" w:color="000000" w:fill="B7DEE8"/>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8</w:t>
            </w:r>
          </w:p>
        </w:tc>
      </w:tr>
      <w:tr w:rsidR="0021456F" w:rsidRPr="00CA593D" w:rsidTr="004A45A0">
        <w:trPr>
          <w:trHeight w:val="288"/>
        </w:trPr>
        <w:tc>
          <w:tcPr>
            <w:tcW w:w="980" w:type="dxa"/>
            <w:tcBorders>
              <w:top w:val="nil"/>
              <w:left w:val="nil"/>
              <w:bottom w:val="nil"/>
              <w:right w:val="nil"/>
            </w:tcBorders>
            <w:shd w:val="clear" w:color="auto" w:fill="auto"/>
            <w:noWrap/>
            <w:vAlign w:val="bottom"/>
            <w:hideMark/>
          </w:tcPr>
          <w:p w:rsidR="0021456F" w:rsidRPr="00475E45" w:rsidRDefault="0021456F" w:rsidP="00834B80">
            <w:pPr>
              <w:rPr>
                <w:rFonts w:ascii="Arial" w:hAnsi="Arial" w:cs="Arial"/>
                <w:color w:val="000000"/>
                <w:sz w:val="22"/>
                <w:szCs w:val="22"/>
              </w:rPr>
            </w:pPr>
          </w:p>
        </w:tc>
        <w:tc>
          <w:tcPr>
            <w:tcW w:w="168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color w:val="000000"/>
                <w:sz w:val="22"/>
                <w:szCs w:val="22"/>
              </w:rPr>
            </w:pPr>
            <w:r w:rsidRPr="00475E45">
              <w:rPr>
                <w:rFonts w:ascii="Arial" w:hAnsi="Arial" w:cs="Arial"/>
                <w:color w:val="000000"/>
                <w:sz w:val="22"/>
                <w:szCs w:val="22"/>
              </w:rPr>
              <w:t>Total</w:t>
            </w:r>
          </w:p>
        </w:tc>
        <w:tc>
          <w:tcPr>
            <w:tcW w:w="1161"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545"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11</w:t>
            </w:r>
          </w:p>
        </w:tc>
        <w:tc>
          <w:tcPr>
            <w:tcW w:w="812"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6</w:t>
            </w:r>
          </w:p>
        </w:tc>
        <w:tc>
          <w:tcPr>
            <w:tcW w:w="813"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7</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3</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0</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7</w:t>
            </w:r>
          </w:p>
        </w:tc>
        <w:tc>
          <w:tcPr>
            <w:tcW w:w="996" w:type="dxa"/>
            <w:tcBorders>
              <w:top w:val="nil"/>
              <w:left w:val="nil"/>
              <w:bottom w:val="nil"/>
              <w:right w:val="nil"/>
            </w:tcBorders>
            <w:shd w:val="clear" w:color="000000" w:fill="DAEEF3"/>
            <w:noWrap/>
            <w:vAlign w:val="center"/>
            <w:hideMark/>
          </w:tcPr>
          <w:p w:rsidR="0021456F" w:rsidRPr="00475E45" w:rsidRDefault="0021456F" w:rsidP="00834B80">
            <w:pPr>
              <w:jc w:val="center"/>
              <w:rPr>
                <w:rFonts w:ascii="Arial" w:hAnsi="Arial" w:cs="Arial"/>
                <w:b/>
                <w:bCs/>
                <w:color w:val="000000"/>
                <w:sz w:val="22"/>
                <w:szCs w:val="22"/>
              </w:rPr>
            </w:pPr>
            <w:r w:rsidRPr="00475E45">
              <w:rPr>
                <w:rFonts w:ascii="Arial" w:hAnsi="Arial" w:cs="Arial"/>
                <w:b/>
                <w:bCs/>
                <w:color w:val="000000"/>
                <w:sz w:val="22"/>
                <w:szCs w:val="22"/>
              </w:rPr>
              <w:t>34</w:t>
            </w:r>
          </w:p>
        </w:tc>
      </w:tr>
    </w:tbl>
    <w:p w:rsidR="0021456F" w:rsidRPr="00CA593D" w:rsidRDefault="0021456F" w:rsidP="0021456F">
      <w:pPr>
        <w:spacing w:after="200" w:line="276" w:lineRule="auto"/>
        <w:rPr>
          <w:rFonts w:ascii="Arial" w:eastAsiaTheme="minorHAnsi" w:hAnsi="Arial" w:cs="Arial"/>
          <w:sz w:val="22"/>
          <w:szCs w:val="22"/>
          <w:highlight w:val="yellow"/>
          <w:lang w:eastAsia="en-US"/>
        </w:rPr>
      </w:pPr>
    </w:p>
    <w:p w:rsidR="0021456F" w:rsidRDefault="00E77E40" w:rsidP="00F00229">
      <w:pPr>
        <w:ind w:right="2075"/>
        <w:jc w:val="both"/>
        <w:rPr>
          <w:rFonts w:ascii="Arial" w:eastAsia="Arial" w:hAnsi="Arial" w:cs="Arial"/>
          <w:b/>
          <w:sz w:val="22"/>
          <w:szCs w:val="22"/>
          <w:lang w:val="en-US" w:eastAsia="en-US"/>
        </w:rPr>
      </w:pPr>
      <w:r>
        <w:rPr>
          <w:rFonts w:ascii="Arial" w:eastAsia="Arial" w:hAnsi="Arial" w:cs="Arial"/>
          <w:b/>
          <w:sz w:val="22"/>
          <w:szCs w:val="22"/>
          <w:lang w:val="en-US" w:eastAsia="en-US"/>
        </w:rPr>
        <w:lastRenderedPageBreak/>
        <w:t>Appendix Three</w:t>
      </w:r>
    </w:p>
    <w:p w:rsidR="00E77E40" w:rsidRDefault="00E77E40" w:rsidP="00F00229">
      <w:pPr>
        <w:ind w:right="2075"/>
        <w:jc w:val="both"/>
        <w:rPr>
          <w:rFonts w:ascii="Arial" w:eastAsia="Arial" w:hAnsi="Arial" w:cs="Arial"/>
          <w:b/>
          <w:sz w:val="22"/>
          <w:szCs w:val="22"/>
          <w:lang w:val="en-US" w:eastAsia="en-US"/>
        </w:rPr>
      </w:pPr>
    </w:p>
    <w:p w:rsidR="00E77E40" w:rsidRDefault="00E77E40" w:rsidP="00F00229">
      <w:pPr>
        <w:ind w:right="2075"/>
        <w:jc w:val="both"/>
        <w:rPr>
          <w:rFonts w:ascii="Arial" w:eastAsia="Arial" w:hAnsi="Arial" w:cs="Arial"/>
          <w:b/>
          <w:sz w:val="22"/>
          <w:szCs w:val="22"/>
          <w:lang w:val="en-US" w:eastAsia="en-US"/>
        </w:rPr>
      </w:pPr>
      <w:r>
        <w:rPr>
          <w:rFonts w:ascii="Arial" w:eastAsia="Arial" w:hAnsi="Arial" w:cs="Arial"/>
          <w:b/>
          <w:sz w:val="22"/>
          <w:szCs w:val="22"/>
          <w:lang w:val="en-US" w:eastAsia="en-US"/>
        </w:rPr>
        <w:t>HCAs</w:t>
      </w:r>
    </w:p>
    <w:p w:rsidR="00E77E40" w:rsidRDefault="00E77E40" w:rsidP="00F00229">
      <w:pPr>
        <w:ind w:right="2075"/>
        <w:jc w:val="both"/>
        <w:rPr>
          <w:noProof/>
        </w:rPr>
      </w:pPr>
    </w:p>
    <w:p w:rsidR="00E77E40" w:rsidRDefault="00E77E40" w:rsidP="00F00229">
      <w:pPr>
        <w:ind w:right="2075"/>
        <w:jc w:val="both"/>
        <w:rPr>
          <w:rFonts w:ascii="Arial" w:eastAsia="Arial" w:hAnsi="Arial" w:cs="Arial"/>
          <w:b/>
          <w:sz w:val="22"/>
          <w:szCs w:val="22"/>
          <w:lang w:val="en-US" w:eastAsia="en-US"/>
        </w:rPr>
      </w:pPr>
      <w:r>
        <w:rPr>
          <w:noProof/>
        </w:rPr>
        <w:drawing>
          <wp:inline distT="0" distB="0" distL="0" distR="0" wp14:anchorId="4487121D" wp14:editId="0CCEC43F">
            <wp:extent cx="5943600" cy="3390900"/>
            <wp:effectExtent l="0" t="0" r="0" b="0"/>
            <wp:docPr id="16" name="Picture" title="This slide contains the following visuals: % Agency Fill, % Unfilled, % Unfilled, textbox, PBI_CV_FFFE680D_D220_4F62_B16C_C7B5C5732654, PBI_CV_FFFE680D_D220_4F62_B16C_C7B5C5732654, image, Total Hours, Trend, slicer, PBI_CV_FFFE680D_D220_4F62_B16C_C7B5C5732654, PBI_CV_FFFE680D_D220_4F62_B16C_C7B5C5732654, PBI_CV_FFFE680D_D220_4F62_B16C_C7B5C5732654, Insert Text Here, textbox, PBI_CV_FFFE680D_D220_4F62_B16C_C7B5C5732654, Key Headlines, % Unfilled, WTE, % Unfilled, % Total Fill, % Unfilled, % Bank Fill, % Unfilled. Please refer to the notes on this slide for detail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title="This slide contains the following visuals: % Agency Fill, % Unfilled, % Unfilled, textbox, PBI_CV_FFFE680D_D220_4F62_B16C_C7B5C5732654, PBI_CV_FFFE680D_D220_4F62_B16C_C7B5C5732654, image, Total Hours, Trend, slicer, PBI_CV_FFFE680D_D220_4F62_B16C_C7B5C5732654, PBI_CV_FFFE680D_D220_4F62_B16C_C7B5C5732654, PBI_CV_FFFE680D_D220_4F62_B16C_C7B5C5732654, Insert Text Here, textbox, PBI_CV_FFFE680D_D220_4F62_B16C_C7B5C5732654, Key Headlines, % Unfilled, WTE, % Unfilled, % Total Fill, % Unfilled, % Bank Fill, % Unfilled. Please refer to the notes on this slide for details.">
                      <a:hlinkClick r:id="rId23"/>
                    </pic:cNvPr>
                    <pic:cNvPicPr>
                      <a:picLocks noChangeAspect="1"/>
                    </pic:cNvPicPr>
                  </pic:nvPicPr>
                  <pic:blipFill>
                    <a:blip r:embed="rId24"/>
                    <a:stretch>
                      <a:fillRect/>
                    </a:stretch>
                  </pic:blipFill>
                  <pic:spPr>
                    <a:xfrm>
                      <a:off x="0" y="0"/>
                      <a:ext cx="5943600" cy="3390900"/>
                    </a:xfrm>
                    <a:prstGeom prst="rect">
                      <a:avLst/>
                    </a:prstGeom>
                    <a:noFill/>
                  </pic:spPr>
                </pic:pic>
              </a:graphicData>
            </a:graphic>
          </wp:inline>
        </w:drawing>
      </w:r>
    </w:p>
    <w:p w:rsidR="00E77E40" w:rsidRDefault="00E77E40" w:rsidP="00F00229">
      <w:pPr>
        <w:ind w:right="2075"/>
        <w:jc w:val="both"/>
        <w:rPr>
          <w:rFonts w:ascii="Arial" w:eastAsia="Arial" w:hAnsi="Arial" w:cs="Arial"/>
          <w:b/>
          <w:sz w:val="22"/>
          <w:szCs w:val="22"/>
          <w:lang w:val="en-US" w:eastAsia="en-US"/>
        </w:rPr>
      </w:pPr>
    </w:p>
    <w:p w:rsidR="00E77E40" w:rsidRDefault="00E77E40" w:rsidP="00F00229">
      <w:pPr>
        <w:ind w:right="2075"/>
        <w:jc w:val="both"/>
        <w:rPr>
          <w:rFonts w:ascii="Arial" w:eastAsia="Arial" w:hAnsi="Arial" w:cs="Arial"/>
          <w:b/>
          <w:sz w:val="22"/>
          <w:szCs w:val="22"/>
          <w:lang w:val="en-US" w:eastAsia="en-US"/>
        </w:rPr>
      </w:pPr>
      <w:r>
        <w:rPr>
          <w:rFonts w:ascii="Arial" w:eastAsia="Arial" w:hAnsi="Arial" w:cs="Arial"/>
          <w:b/>
          <w:sz w:val="22"/>
          <w:szCs w:val="22"/>
          <w:lang w:val="en-US" w:eastAsia="en-US"/>
        </w:rPr>
        <w:t>R</w:t>
      </w:r>
      <w:r w:rsidR="00CA593D">
        <w:rPr>
          <w:rFonts w:ascii="Arial" w:eastAsia="Arial" w:hAnsi="Arial" w:cs="Arial"/>
          <w:b/>
          <w:sz w:val="22"/>
          <w:szCs w:val="22"/>
          <w:lang w:val="en-US" w:eastAsia="en-US"/>
        </w:rPr>
        <w:t>N</w:t>
      </w:r>
      <w:r>
        <w:rPr>
          <w:rFonts w:ascii="Arial" w:eastAsia="Arial" w:hAnsi="Arial" w:cs="Arial"/>
          <w:b/>
          <w:sz w:val="22"/>
          <w:szCs w:val="22"/>
          <w:lang w:val="en-US" w:eastAsia="en-US"/>
        </w:rPr>
        <w:t>s</w:t>
      </w:r>
    </w:p>
    <w:p w:rsidR="00E77E40" w:rsidRDefault="00E77E40" w:rsidP="00F00229">
      <w:pPr>
        <w:ind w:right="2075"/>
        <w:jc w:val="both"/>
        <w:rPr>
          <w:rFonts w:ascii="Arial" w:eastAsia="Arial" w:hAnsi="Arial" w:cs="Arial"/>
          <w:b/>
          <w:sz w:val="22"/>
          <w:szCs w:val="22"/>
          <w:lang w:val="en-US" w:eastAsia="en-US"/>
        </w:rPr>
      </w:pPr>
      <w:r>
        <w:rPr>
          <w:noProof/>
        </w:rPr>
        <w:drawing>
          <wp:inline distT="0" distB="0" distL="0" distR="0" wp14:anchorId="6A02752E" wp14:editId="5E95CCCE">
            <wp:extent cx="5943600" cy="3326130"/>
            <wp:effectExtent l="0" t="0" r="0" b="7620"/>
            <wp:docPr id="17" name="Pictur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4791830-E36C-49AE-B316-475DC52FA7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B4791830-E36C-49AE-B316-475DC52FA7AE}"/>
                        </a:ext>
                      </a:extLst>
                    </pic:cNvPr>
                    <pic:cNvPicPr>
                      <a:picLocks noChangeAspect="1"/>
                    </pic:cNvPicPr>
                  </pic:nvPicPr>
                  <pic:blipFill>
                    <a:blip r:embed="rId25"/>
                    <a:stretch>
                      <a:fillRect/>
                    </a:stretch>
                  </pic:blipFill>
                  <pic:spPr>
                    <a:xfrm>
                      <a:off x="0" y="0"/>
                      <a:ext cx="5943600" cy="3326130"/>
                    </a:xfrm>
                    <a:prstGeom prst="rect">
                      <a:avLst/>
                    </a:prstGeom>
                  </pic:spPr>
                </pic:pic>
              </a:graphicData>
            </a:graphic>
          </wp:inline>
        </w:drawing>
      </w:r>
    </w:p>
    <w:p w:rsidR="00B636BF" w:rsidRDefault="00B636BF" w:rsidP="00F00229">
      <w:pPr>
        <w:ind w:right="2075"/>
        <w:jc w:val="both"/>
        <w:rPr>
          <w:rFonts w:ascii="Arial" w:eastAsia="Arial" w:hAnsi="Arial" w:cs="Arial"/>
          <w:b/>
          <w:sz w:val="22"/>
          <w:szCs w:val="22"/>
          <w:lang w:val="en-US" w:eastAsia="en-US"/>
        </w:rPr>
      </w:pPr>
    </w:p>
    <w:p w:rsidR="00B636BF" w:rsidRDefault="00B636BF" w:rsidP="00F00229">
      <w:pPr>
        <w:ind w:right="2075"/>
        <w:jc w:val="both"/>
        <w:rPr>
          <w:rFonts w:ascii="Arial" w:eastAsia="Arial" w:hAnsi="Arial" w:cs="Arial"/>
          <w:b/>
          <w:sz w:val="22"/>
          <w:szCs w:val="22"/>
          <w:lang w:val="en-US" w:eastAsia="en-US"/>
        </w:rPr>
      </w:pPr>
    </w:p>
    <w:p w:rsidR="00B636BF" w:rsidRPr="008D0822" w:rsidRDefault="00B636BF" w:rsidP="00F00229">
      <w:pPr>
        <w:ind w:right="2075"/>
        <w:jc w:val="both"/>
        <w:rPr>
          <w:rFonts w:ascii="Arial" w:eastAsia="Arial" w:hAnsi="Arial" w:cs="Arial"/>
          <w:sz w:val="22"/>
          <w:szCs w:val="22"/>
          <w:lang w:val="en-US" w:eastAsia="en-US"/>
        </w:rPr>
      </w:pPr>
      <w:r w:rsidRPr="008D0822">
        <w:rPr>
          <w:rFonts w:ascii="Arial" w:eastAsia="Arial" w:hAnsi="Arial" w:cs="Arial"/>
          <w:sz w:val="22"/>
          <w:szCs w:val="22"/>
          <w:lang w:val="en-US" w:eastAsia="en-US"/>
        </w:rPr>
        <w:t>Unfilled shifts highlighted in grey are due to lack of NHSP cover and the senior nursing team do cancel requests on a daily basis following review when areas have empty beds and patients no longer requiring 1:1 supervision.</w:t>
      </w:r>
    </w:p>
    <w:sectPr w:rsidR="00B636BF" w:rsidRPr="008D0822" w:rsidSect="00F00229">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47" w:rsidRDefault="00B23A47" w:rsidP="00FB3548">
      <w:r>
        <w:separator/>
      </w:r>
    </w:p>
  </w:endnote>
  <w:endnote w:type="continuationSeparator" w:id="0">
    <w:p w:rsidR="00B23A47" w:rsidRDefault="00B23A47" w:rsidP="00FB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14609"/>
      <w:docPartObj>
        <w:docPartGallery w:val="Page Numbers (Bottom of Page)"/>
        <w:docPartUnique/>
      </w:docPartObj>
    </w:sdtPr>
    <w:sdtEndPr>
      <w:rPr>
        <w:noProof/>
      </w:rPr>
    </w:sdtEndPr>
    <w:sdtContent>
      <w:p w:rsidR="00B23A47" w:rsidRDefault="00B23A47">
        <w:pPr>
          <w:pStyle w:val="Footer"/>
          <w:jc w:val="right"/>
        </w:pPr>
        <w:r>
          <w:fldChar w:fldCharType="begin"/>
        </w:r>
        <w:r>
          <w:instrText xml:space="preserve"> PAGE   \* MERGEFORMAT </w:instrText>
        </w:r>
        <w:r>
          <w:fldChar w:fldCharType="separate"/>
        </w:r>
        <w:r w:rsidR="00CC0AA1">
          <w:rPr>
            <w:noProof/>
          </w:rPr>
          <w:t>24</w:t>
        </w:r>
        <w:r>
          <w:rPr>
            <w:noProof/>
          </w:rPr>
          <w:fldChar w:fldCharType="end"/>
        </w:r>
      </w:p>
    </w:sdtContent>
  </w:sdt>
  <w:p w:rsidR="00B23A47" w:rsidRDefault="00B23A47">
    <w:pPr>
      <w:pStyle w:val="Footer"/>
    </w:pPr>
  </w:p>
  <w:p w:rsidR="00B23A47" w:rsidRDefault="00B23A47"/>
  <w:p w:rsidR="00B23A47" w:rsidRDefault="00B23A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47" w:rsidRDefault="00B23A47" w:rsidP="00FB3548">
      <w:r>
        <w:separator/>
      </w:r>
    </w:p>
  </w:footnote>
  <w:footnote w:type="continuationSeparator" w:id="0">
    <w:p w:rsidR="00B23A47" w:rsidRDefault="00B23A47" w:rsidP="00FB3548">
      <w:r>
        <w:continuationSeparator/>
      </w:r>
    </w:p>
  </w:footnote>
  <w:footnote w:id="1">
    <w:p w:rsidR="00B23A47" w:rsidRPr="005B4066" w:rsidRDefault="00B23A47" w:rsidP="0065333A">
      <w:pPr>
        <w:pStyle w:val="FootnoteText"/>
      </w:pPr>
      <w:r>
        <w:rPr>
          <w:rStyle w:val="FootnoteReference"/>
        </w:rPr>
        <w:footnoteRef/>
      </w:r>
      <w:r>
        <w:t xml:space="preserve"> National Quality Board </w:t>
      </w:r>
      <w:r>
        <w:rPr>
          <w:i/>
        </w:rPr>
        <w:t xml:space="preserve">Safe, sustainable and productive staffing </w:t>
      </w:r>
      <w:r>
        <w:t>An improvement resource for adult inpatient wards in acute hospitals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372"/>
    <w:multiLevelType w:val="hybridMultilevel"/>
    <w:tmpl w:val="96DA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E37"/>
    <w:multiLevelType w:val="hybridMultilevel"/>
    <w:tmpl w:val="C4D8246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1DEB7916"/>
    <w:multiLevelType w:val="hybridMultilevel"/>
    <w:tmpl w:val="CEFC3D50"/>
    <w:lvl w:ilvl="0" w:tplc="81B20A5A">
      <w:start w:val="8"/>
      <w:numFmt w:val="decimal"/>
      <w:lvlText w:val="%1."/>
      <w:lvlJc w:val="left"/>
      <w:pPr>
        <w:ind w:left="-66" w:hanging="360"/>
      </w:pPr>
      <w:rPr>
        <w:rFonts w:hint="default"/>
        <w:color w:val="auto"/>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nsid w:val="3E7D11E6"/>
    <w:multiLevelType w:val="hybridMultilevel"/>
    <w:tmpl w:val="7E02BA6C"/>
    <w:lvl w:ilvl="0" w:tplc="8CE809B6">
      <w:start w:val="1"/>
      <w:numFmt w:val="decimal"/>
      <w:lvlText w:val="%1."/>
      <w:lvlJc w:val="left"/>
      <w:pPr>
        <w:ind w:left="-66" w:hanging="360"/>
      </w:pPr>
      <w:rPr>
        <w:b/>
        <w:color w:val="auto"/>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4">
    <w:nsid w:val="3EE222A0"/>
    <w:multiLevelType w:val="hybridMultilevel"/>
    <w:tmpl w:val="326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3219A2"/>
    <w:multiLevelType w:val="hybridMultilevel"/>
    <w:tmpl w:val="DBAC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4A1412"/>
    <w:multiLevelType w:val="hybridMultilevel"/>
    <w:tmpl w:val="7AFA3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E01BB"/>
    <w:multiLevelType w:val="hybridMultilevel"/>
    <w:tmpl w:val="3A6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A5E45"/>
    <w:multiLevelType w:val="hybridMultilevel"/>
    <w:tmpl w:val="BD38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E060E"/>
    <w:multiLevelType w:val="hybridMultilevel"/>
    <w:tmpl w:val="3AEA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561C12"/>
    <w:multiLevelType w:val="hybridMultilevel"/>
    <w:tmpl w:val="EFE0F33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nsid w:val="58B85904"/>
    <w:multiLevelType w:val="hybridMultilevel"/>
    <w:tmpl w:val="4C220F0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nsid w:val="61CA40DC"/>
    <w:multiLevelType w:val="hybridMultilevel"/>
    <w:tmpl w:val="0CC0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60819"/>
    <w:multiLevelType w:val="hybridMultilevel"/>
    <w:tmpl w:val="F204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571ACE"/>
    <w:multiLevelType w:val="hybridMultilevel"/>
    <w:tmpl w:val="2E22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1"/>
  </w:num>
  <w:num w:numId="6">
    <w:abstractNumId w:val="2"/>
  </w:num>
  <w:num w:numId="7">
    <w:abstractNumId w:val="6"/>
  </w:num>
  <w:num w:numId="8">
    <w:abstractNumId w:val="0"/>
  </w:num>
  <w:num w:numId="9">
    <w:abstractNumId w:val="9"/>
  </w:num>
  <w:num w:numId="10">
    <w:abstractNumId w:val="10"/>
  </w:num>
  <w:num w:numId="11">
    <w:abstractNumId w:val="1"/>
  </w:num>
  <w:num w:numId="12">
    <w:abstractNumId w:val="14"/>
  </w:num>
  <w:num w:numId="13">
    <w:abstractNumId w:val="8"/>
  </w:num>
  <w:num w:numId="14">
    <w:abstractNumId w:val="5"/>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48"/>
    <w:rsid w:val="000007CE"/>
    <w:rsid w:val="00001F48"/>
    <w:rsid w:val="00003692"/>
    <w:rsid w:val="00003E9B"/>
    <w:rsid w:val="00006378"/>
    <w:rsid w:val="00014363"/>
    <w:rsid w:val="00015C81"/>
    <w:rsid w:val="00017B16"/>
    <w:rsid w:val="0002413D"/>
    <w:rsid w:val="00024271"/>
    <w:rsid w:val="00024879"/>
    <w:rsid w:val="0002567B"/>
    <w:rsid w:val="000308C7"/>
    <w:rsid w:val="000331EC"/>
    <w:rsid w:val="00033ED2"/>
    <w:rsid w:val="00037953"/>
    <w:rsid w:val="0004025E"/>
    <w:rsid w:val="0004093B"/>
    <w:rsid w:val="00040CBE"/>
    <w:rsid w:val="00044717"/>
    <w:rsid w:val="000449C1"/>
    <w:rsid w:val="00047355"/>
    <w:rsid w:val="0004764D"/>
    <w:rsid w:val="000504EE"/>
    <w:rsid w:val="000509EB"/>
    <w:rsid w:val="00050B8B"/>
    <w:rsid w:val="00051FEE"/>
    <w:rsid w:val="00053ED3"/>
    <w:rsid w:val="00055C47"/>
    <w:rsid w:val="00056078"/>
    <w:rsid w:val="000565CB"/>
    <w:rsid w:val="00057E1F"/>
    <w:rsid w:val="000635E1"/>
    <w:rsid w:val="00064D82"/>
    <w:rsid w:val="000657C7"/>
    <w:rsid w:val="00065DB0"/>
    <w:rsid w:val="00066096"/>
    <w:rsid w:val="0006666E"/>
    <w:rsid w:val="00070DAE"/>
    <w:rsid w:val="00073107"/>
    <w:rsid w:val="0007325E"/>
    <w:rsid w:val="000735FB"/>
    <w:rsid w:val="000742DB"/>
    <w:rsid w:val="00074C9B"/>
    <w:rsid w:val="00077FA4"/>
    <w:rsid w:val="0008228A"/>
    <w:rsid w:val="00082A60"/>
    <w:rsid w:val="00083043"/>
    <w:rsid w:val="000832E9"/>
    <w:rsid w:val="00084E8E"/>
    <w:rsid w:val="00084E97"/>
    <w:rsid w:val="00086958"/>
    <w:rsid w:val="00087D5D"/>
    <w:rsid w:val="00087ECF"/>
    <w:rsid w:val="00090086"/>
    <w:rsid w:val="00090576"/>
    <w:rsid w:val="00090DB5"/>
    <w:rsid w:val="0009160C"/>
    <w:rsid w:val="0009480F"/>
    <w:rsid w:val="00094CD3"/>
    <w:rsid w:val="000A04CE"/>
    <w:rsid w:val="000A11C6"/>
    <w:rsid w:val="000A15C0"/>
    <w:rsid w:val="000A2CA8"/>
    <w:rsid w:val="000A3515"/>
    <w:rsid w:val="000A456A"/>
    <w:rsid w:val="000A5DAF"/>
    <w:rsid w:val="000A77E4"/>
    <w:rsid w:val="000B3EFC"/>
    <w:rsid w:val="000B52A4"/>
    <w:rsid w:val="000B5F85"/>
    <w:rsid w:val="000C0CB0"/>
    <w:rsid w:val="000C3130"/>
    <w:rsid w:val="000D16BD"/>
    <w:rsid w:val="000D261E"/>
    <w:rsid w:val="000D266C"/>
    <w:rsid w:val="000D563D"/>
    <w:rsid w:val="000D72F1"/>
    <w:rsid w:val="000E02EC"/>
    <w:rsid w:val="000E24F0"/>
    <w:rsid w:val="000E2808"/>
    <w:rsid w:val="000E2BD8"/>
    <w:rsid w:val="000E6F9B"/>
    <w:rsid w:val="000F0687"/>
    <w:rsid w:val="000F0966"/>
    <w:rsid w:val="000F1312"/>
    <w:rsid w:val="000F4360"/>
    <w:rsid w:val="000F533B"/>
    <w:rsid w:val="000F5CCC"/>
    <w:rsid w:val="001008D4"/>
    <w:rsid w:val="001009A5"/>
    <w:rsid w:val="00100A51"/>
    <w:rsid w:val="00100DC5"/>
    <w:rsid w:val="00102333"/>
    <w:rsid w:val="00102568"/>
    <w:rsid w:val="001052DD"/>
    <w:rsid w:val="0010752E"/>
    <w:rsid w:val="00107843"/>
    <w:rsid w:val="00110153"/>
    <w:rsid w:val="001120AF"/>
    <w:rsid w:val="001130CE"/>
    <w:rsid w:val="00114119"/>
    <w:rsid w:val="001141F6"/>
    <w:rsid w:val="0011609B"/>
    <w:rsid w:val="00116ED6"/>
    <w:rsid w:val="00117C9F"/>
    <w:rsid w:val="00120003"/>
    <w:rsid w:val="00122DFD"/>
    <w:rsid w:val="001253AA"/>
    <w:rsid w:val="00126922"/>
    <w:rsid w:val="00127626"/>
    <w:rsid w:val="001309DB"/>
    <w:rsid w:val="00130BD4"/>
    <w:rsid w:val="00131AAC"/>
    <w:rsid w:val="001326DF"/>
    <w:rsid w:val="0013285A"/>
    <w:rsid w:val="00132BC3"/>
    <w:rsid w:val="00132CB0"/>
    <w:rsid w:val="0013311D"/>
    <w:rsid w:val="0013361E"/>
    <w:rsid w:val="00137DDF"/>
    <w:rsid w:val="00140C97"/>
    <w:rsid w:val="00141405"/>
    <w:rsid w:val="00143574"/>
    <w:rsid w:val="00143D07"/>
    <w:rsid w:val="0014455B"/>
    <w:rsid w:val="001447AD"/>
    <w:rsid w:val="00145163"/>
    <w:rsid w:val="00150410"/>
    <w:rsid w:val="0015294A"/>
    <w:rsid w:val="0015479F"/>
    <w:rsid w:val="00155893"/>
    <w:rsid w:val="00155917"/>
    <w:rsid w:val="001569CF"/>
    <w:rsid w:val="00161830"/>
    <w:rsid w:val="0016425C"/>
    <w:rsid w:val="00164EA7"/>
    <w:rsid w:val="00167EB5"/>
    <w:rsid w:val="001708A4"/>
    <w:rsid w:val="00171CCD"/>
    <w:rsid w:val="00172291"/>
    <w:rsid w:val="001730E8"/>
    <w:rsid w:val="00173D68"/>
    <w:rsid w:val="00176B46"/>
    <w:rsid w:val="001771B9"/>
    <w:rsid w:val="00177D88"/>
    <w:rsid w:val="001807B5"/>
    <w:rsid w:val="00180E50"/>
    <w:rsid w:val="00182808"/>
    <w:rsid w:val="001844FE"/>
    <w:rsid w:val="00185088"/>
    <w:rsid w:val="001851D7"/>
    <w:rsid w:val="00185763"/>
    <w:rsid w:val="001902EC"/>
    <w:rsid w:val="0019141F"/>
    <w:rsid w:val="00192AA6"/>
    <w:rsid w:val="00193081"/>
    <w:rsid w:val="00197549"/>
    <w:rsid w:val="00197AB3"/>
    <w:rsid w:val="001A0E7D"/>
    <w:rsid w:val="001A1BA5"/>
    <w:rsid w:val="001A33E7"/>
    <w:rsid w:val="001A507C"/>
    <w:rsid w:val="001A57DC"/>
    <w:rsid w:val="001A6557"/>
    <w:rsid w:val="001A6E28"/>
    <w:rsid w:val="001A715B"/>
    <w:rsid w:val="001A77D7"/>
    <w:rsid w:val="001B3629"/>
    <w:rsid w:val="001B3C87"/>
    <w:rsid w:val="001B4367"/>
    <w:rsid w:val="001B493D"/>
    <w:rsid w:val="001B4BDE"/>
    <w:rsid w:val="001B4E28"/>
    <w:rsid w:val="001B728F"/>
    <w:rsid w:val="001B7454"/>
    <w:rsid w:val="001B74C3"/>
    <w:rsid w:val="001C2551"/>
    <w:rsid w:val="001C4812"/>
    <w:rsid w:val="001C6510"/>
    <w:rsid w:val="001C7D82"/>
    <w:rsid w:val="001D1E8D"/>
    <w:rsid w:val="001D2230"/>
    <w:rsid w:val="001D236A"/>
    <w:rsid w:val="001D37AA"/>
    <w:rsid w:val="001D39E8"/>
    <w:rsid w:val="001E0989"/>
    <w:rsid w:val="001E3157"/>
    <w:rsid w:val="001E6BB6"/>
    <w:rsid w:val="001F2855"/>
    <w:rsid w:val="001F2A2F"/>
    <w:rsid w:val="001F3623"/>
    <w:rsid w:val="001F3FE6"/>
    <w:rsid w:val="001F4440"/>
    <w:rsid w:val="001F535E"/>
    <w:rsid w:val="001F7A19"/>
    <w:rsid w:val="001F7FAF"/>
    <w:rsid w:val="0020385B"/>
    <w:rsid w:val="0020699F"/>
    <w:rsid w:val="0021042A"/>
    <w:rsid w:val="00210DCF"/>
    <w:rsid w:val="00211526"/>
    <w:rsid w:val="00212A4F"/>
    <w:rsid w:val="0021456F"/>
    <w:rsid w:val="00214E3D"/>
    <w:rsid w:val="002209FE"/>
    <w:rsid w:val="00221D97"/>
    <w:rsid w:val="00222C67"/>
    <w:rsid w:val="0022301B"/>
    <w:rsid w:val="002235D0"/>
    <w:rsid w:val="0022410C"/>
    <w:rsid w:val="002245EB"/>
    <w:rsid w:val="002263E0"/>
    <w:rsid w:val="00231A64"/>
    <w:rsid w:val="00232EBE"/>
    <w:rsid w:val="00232F35"/>
    <w:rsid w:val="002364AC"/>
    <w:rsid w:val="00236588"/>
    <w:rsid w:val="00236E6E"/>
    <w:rsid w:val="002373F2"/>
    <w:rsid w:val="00240B9C"/>
    <w:rsid w:val="0024100F"/>
    <w:rsid w:val="0024148D"/>
    <w:rsid w:val="00244B49"/>
    <w:rsid w:val="002501F3"/>
    <w:rsid w:val="002527B5"/>
    <w:rsid w:val="00255262"/>
    <w:rsid w:val="00255496"/>
    <w:rsid w:val="00256121"/>
    <w:rsid w:val="00256CC7"/>
    <w:rsid w:val="0026081B"/>
    <w:rsid w:val="002619BB"/>
    <w:rsid w:val="002641A4"/>
    <w:rsid w:val="00266712"/>
    <w:rsid w:val="00266842"/>
    <w:rsid w:val="00267A25"/>
    <w:rsid w:val="00281376"/>
    <w:rsid w:val="002821DA"/>
    <w:rsid w:val="00283663"/>
    <w:rsid w:val="00284911"/>
    <w:rsid w:val="00290D6E"/>
    <w:rsid w:val="00290FAA"/>
    <w:rsid w:val="002940FC"/>
    <w:rsid w:val="0029463E"/>
    <w:rsid w:val="002946FF"/>
    <w:rsid w:val="00294BC4"/>
    <w:rsid w:val="00295418"/>
    <w:rsid w:val="00297775"/>
    <w:rsid w:val="002A1AC6"/>
    <w:rsid w:val="002A2E65"/>
    <w:rsid w:val="002A3DFD"/>
    <w:rsid w:val="002A5A89"/>
    <w:rsid w:val="002A67EE"/>
    <w:rsid w:val="002B19FC"/>
    <w:rsid w:val="002B1CB8"/>
    <w:rsid w:val="002B3187"/>
    <w:rsid w:val="002B4586"/>
    <w:rsid w:val="002B5A3F"/>
    <w:rsid w:val="002B7DBD"/>
    <w:rsid w:val="002C1040"/>
    <w:rsid w:val="002C1298"/>
    <w:rsid w:val="002C1B96"/>
    <w:rsid w:val="002C24E7"/>
    <w:rsid w:val="002C2967"/>
    <w:rsid w:val="002C6B56"/>
    <w:rsid w:val="002C7574"/>
    <w:rsid w:val="002C7852"/>
    <w:rsid w:val="002C7CCD"/>
    <w:rsid w:val="002D2FE1"/>
    <w:rsid w:val="002D3B0F"/>
    <w:rsid w:val="002D53F6"/>
    <w:rsid w:val="002D5B99"/>
    <w:rsid w:val="002D5CA8"/>
    <w:rsid w:val="002D643E"/>
    <w:rsid w:val="002E05DC"/>
    <w:rsid w:val="002E0E6A"/>
    <w:rsid w:val="002E150A"/>
    <w:rsid w:val="002E207A"/>
    <w:rsid w:val="002E222D"/>
    <w:rsid w:val="002E255E"/>
    <w:rsid w:val="002E29F5"/>
    <w:rsid w:val="002E619C"/>
    <w:rsid w:val="002E62D0"/>
    <w:rsid w:val="002E6E40"/>
    <w:rsid w:val="002F1A2A"/>
    <w:rsid w:val="002F37D8"/>
    <w:rsid w:val="002F3E43"/>
    <w:rsid w:val="002F4357"/>
    <w:rsid w:val="002F518F"/>
    <w:rsid w:val="002F6280"/>
    <w:rsid w:val="002F7B65"/>
    <w:rsid w:val="002F7B9D"/>
    <w:rsid w:val="00300594"/>
    <w:rsid w:val="00302017"/>
    <w:rsid w:val="003026CA"/>
    <w:rsid w:val="00302E54"/>
    <w:rsid w:val="00305C51"/>
    <w:rsid w:val="00317ED8"/>
    <w:rsid w:val="0032070D"/>
    <w:rsid w:val="00320DDF"/>
    <w:rsid w:val="00322086"/>
    <w:rsid w:val="00322187"/>
    <w:rsid w:val="003236A8"/>
    <w:rsid w:val="00323D1F"/>
    <w:rsid w:val="00324971"/>
    <w:rsid w:val="00326242"/>
    <w:rsid w:val="00331342"/>
    <w:rsid w:val="00331886"/>
    <w:rsid w:val="00331A59"/>
    <w:rsid w:val="00334696"/>
    <w:rsid w:val="00334849"/>
    <w:rsid w:val="00336BD2"/>
    <w:rsid w:val="00337A89"/>
    <w:rsid w:val="00340B2E"/>
    <w:rsid w:val="003420FE"/>
    <w:rsid w:val="00342207"/>
    <w:rsid w:val="00342DD2"/>
    <w:rsid w:val="00343C7F"/>
    <w:rsid w:val="00344ECC"/>
    <w:rsid w:val="00345051"/>
    <w:rsid w:val="00346658"/>
    <w:rsid w:val="00347015"/>
    <w:rsid w:val="003473A9"/>
    <w:rsid w:val="00350E38"/>
    <w:rsid w:val="0035161D"/>
    <w:rsid w:val="003521D6"/>
    <w:rsid w:val="0035357C"/>
    <w:rsid w:val="00353B2E"/>
    <w:rsid w:val="00353BA7"/>
    <w:rsid w:val="00354263"/>
    <w:rsid w:val="0035648A"/>
    <w:rsid w:val="0035653C"/>
    <w:rsid w:val="0035773F"/>
    <w:rsid w:val="00357EEF"/>
    <w:rsid w:val="0036146C"/>
    <w:rsid w:val="003618B5"/>
    <w:rsid w:val="00362099"/>
    <w:rsid w:val="00365DA0"/>
    <w:rsid w:val="0037098D"/>
    <w:rsid w:val="00370F69"/>
    <w:rsid w:val="003718BB"/>
    <w:rsid w:val="003723C6"/>
    <w:rsid w:val="00375DE9"/>
    <w:rsid w:val="00375FFE"/>
    <w:rsid w:val="003765C7"/>
    <w:rsid w:val="00377113"/>
    <w:rsid w:val="003808FE"/>
    <w:rsid w:val="003845FB"/>
    <w:rsid w:val="0038618D"/>
    <w:rsid w:val="00387C3D"/>
    <w:rsid w:val="00387F4F"/>
    <w:rsid w:val="00391452"/>
    <w:rsid w:val="003937CD"/>
    <w:rsid w:val="00396615"/>
    <w:rsid w:val="00396A5A"/>
    <w:rsid w:val="003A040B"/>
    <w:rsid w:val="003A05A5"/>
    <w:rsid w:val="003A0B06"/>
    <w:rsid w:val="003A2A1D"/>
    <w:rsid w:val="003A40FE"/>
    <w:rsid w:val="003A5FC2"/>
    <w:rsid w:val="003A7870"/>
    <w:rsid w:val="003B02ED"/>
    <w:rsid w:val="003B0F2E"/>
    <w:rsid w:val="003B2A4B"/>
    <w:rsid w:val="003B3B27"/>
    <w:rsid w:val="003B43D9"/>
    <w:rsid w:val="003B737A"/>
    <w:rsid w:val="003C065D"/>
    <w:rsid w:val="003C29CC"/>
    <w:rsid w:val="003C40D8"/>
    <w:rsid w:val="003C6508"/>
    <w:rsid w:val="003C688A"/>
    <w:rsid w:val="003C6C7E"/>
    <w:rsid w:val="003C79BB"/>
    <w:rsid w:val="003D062A"/>
    <w:rsid w:val="003D2186"/>
    <w:rsid w:val="003D26B2"/>
    <w:rsid w:val="003D53B4"/>
    <w:rsid w:val="003D6371"/>
    <w:rsid w:val="003D643C"/>
    <w:rsid w:val="003D6758"/>
    <w:rsid w:val="003D6FC8"/>
    <w:rsid w:val="003D7B96"/>
    <w:rsid w:val="003E01CF"/>
    <w:rsid w:val="003E0284"/>
    <w:rsid w:val="003E0E8A"/>
    <w:rsid w:val="003E245D"/>
    <w:rsid w:val="003E2C79"/>
    <w:rsid w:val="003E3D10"/>
    <w:rsid w:val="003E4326"/>
    <w:rsid w:val="003E6196"/>
    <w:rsid w:val="003E63B8"/>
    <w:rsid w:val="003E6501"/>
    <w:rsid w:val="003E68B8"/>
    <w:rsid w:val="003F04D9"/>
    <w:rsid w:val="003F0B8A"/>
    <w:rsid w:val="003F2234"/>
    <w:rsid w:val="003F2832"/>
    <w:rsid w:val="003F2EB6"/>
    <w:rsid w:val="003F3A84"/>
    <w:rsid w:val="003F6600"/>
    <w:rsid w:val="00400853"/>
    <w:rsid w:val="00401207"/>
    <w:rsid w:val="004021A5"/>
    <w:rsid w:val="004022C7"/>
    <w:rsid w:val="0040330D"/>
    <w:rsid w:val="004038B6"/>
    <w:rsid w:val="00403DCF"/>
    <w:rsid w:val="00404BDF"/>
    <w:rsid w:val="00405138"/>
    <w:rsid w:val="00405766"/>
    <w:rsid w:val="00405A9E"/>
    <w:rsid w:val="00412EDB"/>
    <w:rsid w:val="00416599"/>
    <w:rsid w:val="00417A09"/>
    <w:rsid w:val="0042137C"/>
    <w:rsid w:val="004272DC"/>
    <w:rsid w:val="00431B28"/>
    <w:rsid w:val="0043303A"/>
    <w:rsid w:val="00435C15"/>
    <w:rsid w:val="004401D3"/>
    <w:rsid w:val="00441AD9"/>
    <w:rsid w:val="00442596"/>
    <w:rsid w:val="00443A92"/>
    <w:rsid w:val="00446715"/>
    <w:rsid w:val="00451885"/>
    <w:rsid w:val="00452289"/>
    <w:rsid w:val="0045489B"/>
    <w:rsid w:val="00454D57"/>
    <w:rsid w:val="004550F6"/>
    <w:rsid w:val="00455282"/>
    <w:rsid w:val="0045633A"/>
    <w:rsid w:val="0045649C"/>
    <w:rsid w:val="00460818"/>
    <w:rsid w:val="0046270B"/>
    <w:rsid w:val="004627D6"/>
    <w:rsid w:val="00463AFF"/>
    <w:rsid w:val="004673AB"/>
    <w:rsid w:val="00467DB0"/>
    <w:rsid w:val="00467FA6"/>
    <w:rsid w:val="004726AC"/>
    <w:rsid w:val="00472CBA"/>
    <w:rsid w:val="00475904"/>
    <w:rsid w:val="00475E45"/>
    <w:rsid w:val="00476A0C"/>
    <w:rsid w:val="004774F9"/>
    <w:rsid w:val="00477BB7"/>
    <w:rsid w:val="00480B05"/>
    <w:rsid w:val="00480DB1"/>
    <w:rsid w:val="00483996"/>
    <w:rsid w:val="00484343"/>
    <w:rsid w:val="00484E18"/>
    <w:rsid w:val="00485520"/>
    <w:rsid w:val="00486744"/>
    <w:rsid w:val="00486ACC"/>
    <w:rsid w:val="004876DD"/>
    <w:rsid w:val="00490151"/>
    <w:rsid w:val="004910DC"/>
    <w:rsid w:val="004914AE"/>
    <w:rsid w:val="00491C8F"/>
    <w:rsid w:val="00491EF8"/>
    <w:rsid w:val="00492322"/>
    <w:rsid w:val="00492D41"/>
    <w:rsid w:val="0049700E"/>
    <w:rsid w:val="0049724C"/>
    <w:rsid w:val="004A141F"/>
    <w:rsid w:val="004A45A0"/>
    <w:rsid w:val="004A6F11"/>
    <w:rsid w:val="004B0084"/>
    <w:rsid w:val="004B03E4"/>
    <w:rsid w:val="004B0AA8"/>
    <w:rsid w:val="004B0E64"/>
    <w:rsid w:val="004B35C6"/>
    <w:rsid w:val="004B3F38"/>
    <w:rsid w:val="004B5729"/>
    <w:rsid w:val="004B7D9E"/>
    <w:rsid w:val="004C1ED5"/>
    <w:rsid w:val="004C1FE2"/>
    <w:rsid w:val="004C37BA"/>
    <w:rsid w:val="004C4EE8"/>
    <w:rsid w:val="004C53D1"/>
    <w:rsid w:val="004C581E"/>
    <w:rsid w:val="004D1CFA"/>
    <w:rsid w:val="004D44D5"/>
    <w:rsid w:val="004D5547"/>
    <w:rsid w:val="004D58EB"/>
    <w:rsid w:val="004D7E20"/>
    <w:rsid w:val="004E024B"/>
    <w:rsid w:val="004E0C32"/>
    <w:rsid w:val="004E0D9B"/>
    <w:rsid w:val="004E103F"/>
    <w:rsid w:val="004E157F"/>
    <w:rsid w:val="004E1866"/>
    <w:rsid w:val="004E1CD8"/>
    <w:rsid w:val="004E259D"/>
    <w:rsid w:val="004E3DA7"/>
    <w:rsid w:val="004E5905"/>
    <w:rsid w:val="004F04BD"/>
    <w:rsid w:val="004F1193"/>
    <w:rsid w:val="004F1DD0"/>
    <w:rsid w:val="004F1EAC"/>
    <w:rsid w:val="004F2303"/>
    <w:rsid w:val="004F2593"/>
    <w:rsid w:val="004F2D12"/>
    <w:rsid w:val="004F41ED"/>
    <w:rsid w:val="004F4DD1"/>
    <w:rsid w:val="004F56A4"/>
    <w:rsid w:val="004F7B2A"/>
    <w:rsid w:val="004F7E0E"/>
    <w:rsid w:val="005021EC"/>
    <w:rsid w:val="00502BC8"/>
    <w:rsid w:val="00510DEE"/>
    <w:rsid w:val="00510E05"/>
    <w:rsid w:val="0051183B"/>
    <w:rsid w:val="00511F0B"/>
    <w:rsid w:val="005148F3"/>
    <w:rsid w:val="00520505"/>
    <w:rsid w:val="00520542"/>
    <w:rsid w:val="0052437B"/>
    <w:rsid w:val="00525477"/>
    <w:rsid w:val="00526069"/>
    <w:rsid w:val="00527602"/>
    <w:rsid w:val="005321F2"/>
    <w:rsid w:val="00532B63"/>
    <w:rsid w:val="005333D6"/>
    <w:rsid w:val="00533473"/>
    <w:rsid w:val="0053375F"/>
    <w:rsid w:val="00534531"/>
    <w:rsid w:val="005354B6"/>
    <w:rsid w:val="005362EE"/>
    <w:rsid w:val="0053767E"/>
    <w:rsid w:val="00537ED0"/>
    <w:rsid w:val="00541407"/>
    <w:rsid w:val="0054366E"/>
    <w:rsid w:val="00544FCE"/>
    <w:rsid w:val="00545361"/>
    <w:rsid w:val="00545CB0"/>
    <w:rsid w:val="0054666D"/>
    <w:rsid w:val="0054777F"/>
    <w:rsid w:val="005502E5"/>
    <w:rsid w:val="00552960"/>
    <w:rsid w:val="00552EB1"/>
    <w:rsid w:val="00556638"/>
    <w:rsid w:val="00563714"/>
    <w:rsid w:val="005643F3"/>
    <w:rsid w:val="005650C6"/>
    <w:rsid w:val="005654A6"/>
    <w:rsid w:val="00565AAF"/>
    <w:rsid w:val="005675EF"/>
    <w:rsid w:val="005678AD"/>
    <w:rsid w:val="0057072F"/>
    <w:rsid w:val="0057167D"/>
    <w:rsid w:val="00571902"/>
    <w:rsid w:val="00572EC1"/>
    <w:rsid w:val="005733E1"/>
    <w:rsid w:val="00575B89"/>
    <w:rsid w:val="0057673E"/>
    <w:rsid w:val="00576F5B"/>
    <w:rsid w:val="0057739A"/>
    <w:rsid w:val="00580273"/>
    <w:rsid w:val="00580651"/>
    <w:rsid w:val="0058247C"/>
    <w:rsid w:val="005825EB"/>
    <w:rsid w:val="00583C2A"/>
    <w:rsid w:val="005936EB"/>
    <w:rsid w:val="00595D12"/>
    <w:rsid w:val="00596085"/>
    <w:rsid w:val="005A1FE6"/>
    <w:rsid w:val="005A6DDF"/>
    <w:rsid w:val="005A7CBF"/>
    <w:rsid w:val="005B0753"/>
    <w:rsid w:val="005B0DDC"/>
    <w:rsid w:val="005B0FD8"/>
    <w:rsid w:val="005B10A2"/>
    <w:rsid w:val="005B42B1"/>
    <w:rsid w:val="005B4835"/>
    <w:rsid w:val="005B5826"/>
    <w:rsid w:val="005B5B77"/>
    <w:rsid w:val="005B7592"/>
    <w:rsid w:val="005C230E"/>
    <w:rsid w:val="005C42B6"/>
    <w:rsid w:val="005C6836"/>
    <w:rsid w:val="005C6A9B"/>
    <w:rsid w:val="005C6B5D"/>
    <w:rsid w:val="005D50F0"/>
    <w:rsid w:val="005D677B"/>
    <w:rsid w:val="005D7453"/>
    <w:rsid w:val="005D7ACE"/>
    <w:rsid w:val="005E0A7B"/>
    <w:rsid w:val="005E1555"/>
    <w:rsid w:val="005E3C1D"/>
    <w:rsid w:val="005E3D5E"/>
    <w:rsid w:val="005E5C22"/>
    <w:rsid w:val="005E66F8"/>
    <w:rsid w:val="005E73E0"/>
    <w:rsid w:val="005E7ACC"/>
    <w:rsid w:val="005F1365"/>
    <w:rsid w:val="005F16E5"/>
    <w:rsid w:val="005F4079"/>
    <w:rsid w:val="005F5833"/>
    <w:rsid w:val="005F670C"/>
    <w:rsid w:val="00602188"/>
    <w:rsid w:val="006021F8"/>
    <w:rsid w:val="0060282F"/>
    <w:rsid w:val="00603555"/>
    <w:rsid w:val="00604689"/>
    <w:rsid w:val="0060585C"/>
    <w:rsid w:val="00613EBA"/>
    <w:rsid w:val="00613F8C"/>
    <w:rsid w:val="0061735E"/>
    <w:rsid w:val="00620A19"/>
    <w:rsid w:val="006227D7"/>
    <w:rsid w:val="00625B18"/>
    <w:rsid w:val="00626242"/>
    <w:rsid w:val="00626E04"/>
    <w:rsid w:val="0062770E"/>
    <w:rsid w:val="00630066"/>
    <w:rsid w:val="00630798"/>
    <w:rsid w:val="006310B8"/>
    <w:rsid w:val="00632079"/>
    <w:rsid w:val="0063286C"/>
    <w:rsid w:val="006329E3"/>
    <w:rsid w:val="00634C9C"/>
    <w:rsid w:val="00634EFF"/>
    <w:rsid w:val="00635011"/>
    <w:rsid w:val="00635464"/>
    <w:rsid w:val="0063704E"/>
    <w:rsid w:val="00637098"/>
    <w:rsid w:val="00637526"/>
    <w:rsid w:val="00637C5C"/>
    <w:rsid w:val="00642239"/>
    <w:rsid w:val="00642CE1"/>
    <w:rsid w:val="006459EA"/>
    <w:rsid w:val="006505F9"/>
    <w:rsid w:val="00650F18"/>
    <w:rsid w:val="0065333A"/>
    <w:rsid w:val="00654E4F"/>
    <w:rsid w:val="00654EA8"/>
    <w:rsid w:val="00655E2F"/>
    <w:rsid w:val="00655FDF"/>
    <w:rsid w:val="00656014"/>
    <w:rsid w:val="00657523"/>
    <w:rsid w:val="00657B49"/>
    <w:rsid w:val="00657B70"/>
    <w:rsid w:val="00660010"/>
    <w:rsid w:val="00660545"/>
    <w:rsid w:val="00661FA8"/>
    <w:rsid w:val="006655FA"/>
    <w:rsid w:val="00665D44"/>
    <w:rsid w:val="00666064"/>
    <w:rsid w:val="0066658D"/>
    <w:rsid w:val="00666A9D"/>
    <w:rsid w:val="00670945"/>
    <w:rsid w:val="006716E6"/>
    <w:rsid w:val="00675596"/>
    <w:rsid w:val="00676DF8"/>
    <w:rsid w:val="006814C8"/>
    <w:rsid w:val="00681B2A"/>
    <w:rsid w:val="00683CD8"/>
    <w:rsid w:val="00684250"/>
    <w:rsid w:val="00684FA9"/>
    <w:rsid w:val="00685827"/>
    <w:rsid w:val="0068665F"/>
    <w:rsid w:val="006868E3"/>
    <w:rsid w:val="00692DEF"/>
    <w:rsid w:val="006940DA"/>
    <w:rsid w:val="006945C6"/>
    <w:rsid w:val="006949FA"/>
    <w:rsid w:val="00694F95"/>
    <w:rsid w:val="006970E9"/>
    <w:rsid w:val="00697912"/>
    <w:rsid w:val="00697B97"/>
    <w:rsid w:val="006A1CBF"/>
    <w:rsid w:val="006A2E59"/>
    <w:rsid w:val="006A50C1"/>
    <w:rsid w:val="006B1B5D"/>
    <w:rsid w:val="006B2492"/>
    <w:rsid w:val="006B38C9"/>
    <w:rsid w:val="006B4A62"/>
    <w:rsid w:val="006B67A4"/>
    <w:rsid w:val="006C0183"/>
    <w:rsid w:val="006C0188"/>
    <w:rsid w:val="006C103C"/>
    <w:rsid w:val="006C198C"/>
    <w:rsid w:val="006C29C1"/>
    <w:rsid w:val="006C3C97"/>
    <w:rsid w:val="006C6CF7"/>
    <w:rsid w:val="006D09E8"/>
    <w:rsid w:val="006D584A"/>
    <w:rsid w:val="006D6240"/>
    <w:rsid w:val="006E0290"/>
    <w:rsid w:val="006E0DDE"/>
    <w:rsid w:val="006E115B"/>
    <w:rsid w:val="006E3618"/>
    <w:rsid w:val="006E56B2"/>
    <w:rsid w:val="006E5793"/>
    <w:rsid w:val="006E62BA"/>
    <w:rsid w:val="006E67F1"/>
    <w:rsid w:val="006E70F3"/>
    <w:rsid w:val="006E7493"/>
    <w:rsid w:val="006E7798"/>
    <w:rsid w:val="006F40DB"/>
    <w:rsid w:val="006F4D8B"/>
    <w:rsid w:val="006F6A27"/>
    <w:rsid w:val="006F755F"/>
    <w:rsid w:val="00704F57"/>
    <w:rsid w:val="00705435"/>
    <w:rsid w:val="00705F06"/>
    <w:rsid w:val="00706754"/>
    <w:rsid w:val="007111BA"/>
    <w:rsid w:val="00712650"/>
    <w:rsid w:val="00712E93"/>
    <w:rsid w:val="00715E56"/>
    <w:rsid w:val="0071734C"/>
    <w:rsid w:val="007173FE"/>
    <w:rsid w:val="007241E0"/>
    <w:rsid w:val="00724F35"/>
    <w:rsid w:val="00730FFB"/>
    <w:rsid w:val="00731F60"/>
    <w:rsid w:val="007322F4"/>
    <w:rsid w:val="0074211F"/>
    <w:rsid w:val="007440E4"/>
    <w:rsid w:val="0074580C"/>
    <w:rsid w:val="00745E39"/>
    <w:rsid w:val="00752B02"/>
    <w:rsid w:val="007536DF"/>
    <w:rsid w:val="00753DAF"/>
    <w:rsid w:val="00753F4D"/>
    <w:rsid w:val="00755601"/>
    <w:rsid w:val="00755885"/>
    <w:rsid w:val="00756568"/>
    <w:rsid w:val="00761168"/>
    <w:rsid w:val="00763A09"/>
    <w:rsid w:val="00763E1D"/>
    <w:rsid w:val="00766618"/>
    <w:rsid w:val="007667F2"/>
    <w:rsid w:val="00766BC4"/>
    <w:rsid w:val="00766EEE"/>
    <w:rsid w:val="007703F7"/>
    <w:rsid w:val="00773C72"/>
    <w:rsid w:val="00774A0F"/>
    <w:rsid w:val="00775301"/>
    <w:rsid w:val="00775D0B"/>
    <w:rsid w:val="0077751D"/>
    <w:rsid w:val="00780C67"/>
    <w:rsid w:val="00781460"/>
    <w:rsid w:val="00784CB2"/>
    <w:rsid w:val="0078643A"/>
    <w:rsid w:val="0078688C"/>
    <w:rsid w:val="0078698C"/>
    <w:rsid w:val="00786EB8"/>
    <w:rsid w:val="00786EF4"/>
    <w:rsid w:val="007904B6"/>
    <w:rsid w:val="00793F0F"/>
    <w:rsid w:val="00794ECA"/>
    <w:rsid w:val="007958CE"/>
    <w:rsid w:val="007A2E65"/>
    <w:rsid w:val="007A39B4"/>
    <w:rsid w:val="007A480F"/>
    <w:rsid w:val="007A5184"/>
    <w:rsid w:val="007A5381"/>
    <w:rsid w:val="007A7385"/>
    <w:rsid w:val="007B0224"/>
    <w:rsid w:val="007B789C"/>
    <w:rsid w:val="007B7986"/>
    <w:rsid w:val="007D04B6"/>
    <w:rsid w:val="007D192A"/>
    <w:rsid w:val="007D1F40"/>
    <w:rsid w:val="007D2BA2"/>
    <w:rsid w:val="007D5A62"/>
    <w:rsid w:val="007D795A"/>
    <w:rsid w:val="007E2988"/>
    <w:rsid w:val="007E33B6"/>
    <w:rsid w:val="007E3E1A"/>
    <w:rsid w:val="007E5C16"/>
    <w:rsid w:val="007E6C92"/>
    <w:rsid w:val="007E7E4D"/>
    <w:rsid w:val="007F0D93"/>
    <w:rsid w:val="007F2621"/>
    <w:rsid w:val="007F54A5"/>
    <w:rsid w:val="007F699C"/>
    <w:rsid w:val="007F719E"/>
    <w:rsid w:val="00804000"/>
    <w:rsid w:val="00810B24"/>
    <w:rsid w:val="00813BF3"/>
    <w:rsid w:val="00814440"/>
    <w:rsid w:val="008144AA"/>
    <w:rsid w:val="00816995"/>
    <w:rsid w:val="00822966"/>
    <w:rsid w:val="00822E51"/>
    <w:rsid w:val="0082360F"/>
    <w:rsid w:val="00831C09"/>
    <w:rsid w:val="00834B80"/>
    <w:rsid w:val="0084182B"/>
    <w:rsid w:val="00843BAE"/>
    <w:rsid w:val="00844765"/>
    <w:rsid w:val="00845805"/>
    <w:rsid w:val="008458B1"/>
    <w:rsid w:val="008519D9"/>
    <w:rsid w:val="00854A6F"/>
    <w:rsid w:val="00857044"/>
    <w:rsid w:val="0085796C"/>
    <w:rsid w:val="00860396"/>
    <w:rsid w:val="008615FE"/>
    <w:rsid w:val="00863A2F"/>
    <w:rsid w:val="00865480"/>
    <w:rsid w:val="00866CD5"/>
    <w:rsid w:val="00870F8D"/>
    <w:rsid w:val="0087108C"/>
    <w:rsid w:val="0087345F"/>
    <w:rsid w:val="00875835"/>
    <w:rsid w:val="008800C4"/>
    <w:rsid w:val="008806E5"/>
    <w:rsid w:val="00881771"/>
    <w:rsid w:val="00883A51"/>
    <w:rsid w:val="00884B18"/>
    <w:rsid w:val="00884B61"/>
    <w:rsid w:val="00884E05"/>
    <w:rsid w:val="0088767E"/>
    <w:rsid w:val="00890AA5"/>
    <w:rsid w:val="008932CA"/>
    <w:rsid w:val="00893DCB"/>
    <w:rsid w:val="00895158"/>
    <w:rsid w:val="00895D47"/>
    <w:rsid w:val="00897A93"/>
    <w:rsid w:val="00897FA0"/>
    <w:rsid w:val="008A4145"/>
    <w:rsid w:val="008A5538"/>
    <w:rsid w:val="008B4975"/>
    <w:rsid w:val="008B4C2D"/>
    <w:rsid w:val="008B5BD6"/>
    <w:rsid w:val="008B7849"/>
    <w:rsid w:val="008C0BC7"/>
    <w:rsid w:val="008C1FA2"/>
    <w:rsid w:val="008C2C41"/>
    <w:rsid w:val="008C44F8"/>
    <w:rsid w:val="008C4B4C"/>
    <w:rsid w:val="008C51A5"/>
    <w:rsid w:val="008C5FDC"/>
    <w:rsid w:val="008C6635"/>
    <w:rsid w:val="008C6EE5"/>
    <w:rsid w:val="008D0822"/>
    <w:rsid w:val="008D3B26"/>
    <w:rsid w:val="008D3DD4"/>
    <w:rsid w:val="008D5A61"/>
    <w:rsid w:val="008D7803"/>
    <w:rsid w:val="008D7890"/>
    <w:rsid w:val="008D7C96"/>
    <w:rsid w:val="008E0071"/>
    <w:rsid w:val="008E2920"/>
    <w:rsid w:val="008E473A"/>
    <w:rsid w:val="008E4E2C"/>
    <w:rsid w:val="008E51F6"/>
    <w:rsid w:val="008E6465"/>
    <w:rsid w:val="008E7DAA"/>
    <w:rsid w:val="008F2DFE"/>
    <w:rsid w:val="008F58F9"/>
    <w:rsid w:val="00900B0F"/>
    <w:rsid w:val="00902CF5"/>
    <w:rsid w:val="00903225"/>
    <w:rsid w:val="00903D06"/>
    <w:rsid w:val="00905F7E"/>
    <w:rsid w:val="009075DB"/>
    <w:rsid w:val="009114EC"/>
    <w:rsid w:val="00915D3C"/>
    <w:rsid w:val="00916AED"/>
    <w:rsid w:val="00920613"/>
    <w:rsid w:val="00920EB6"/>
    <w:rsid w:val="0092234B"/>
    <w:rsid w:val="009229DA"/>
    <w:rsid w:val="009254E3"/>
    <w:rsid w:val="00925E2F"/>
    <w:rsid w:val="00926E53"/>
    <w:rsid w:val="00927087"/>
    <w:rsid w:val="00935D7F"/>
    <w:rsid w:val="009367FA"/>
    <w:rsid w:val="009422E4"/>
    <w:rsid w:val="00943F6B"/>
    <w:rsid w:val="00944243"/>
    <w:rsid w:val="0094693D"/>
    <w:rsid w:val="00947382"/>
    <w:rsid w:val="00953BB3"/>
    <w:rsid w:val="0095491A"/>
    <w:rsid w:val="00954E79"/>
    <w:rsid w:val="00957745"/>
    <w:rsid w:val="00961BC0"/>
    <w:rsid w:val="00961C4D"/>
    <w:rsid w:val="00964EE9"/>
    <w:rsid w:val="00965065"/>
    <w:rsid w:val="0096686B"/>
    <w:rsid w:val="009706C8"/>
    <w:rsid w:val="009724C8"/>
    <w:rsid w:val="0097322B"/>
    <w:rsid w:val="009735D8"/>
    <w:rsid w:val="00976C94"/>
    <w:rsid w:val="00977D82"/>
    <w:rsid w:val="00980D48"/>
    <w:rsid w:val="0098216B"/>
    <w:rsid w:val="00983DA9"/>
    <w:rsid w:val="00984E96"/>
    <w:rsid w:val="00985286"/>
    <w:rsid w:val="009853B8"/>
    <w:rsid w:val="009862A3"/>
    <w:rsid w:val="009863E6"/>
    <w:rsid w:val="00992C41"/>
    <w:rsid w:val="009943E8"/>
    <w:rsid w:val="00994542"/>
    <w:rsid w:val="009974C3"/>
    <w:rsid w:val="00997A8C"/>
    <w:rsid w:val="009A2B38"/>
    <w:rsid w:val="009A354E"/>
    <w:rsid w:val="009A4310"/>
    <w:rsid w:val="009A45A8"/>
    <w:rsid w:val="009A73DF"/>
    <w:rsid w:val="009A7710"/>
    <w:rsid w:val="009B045F"/>
    <w:rsid w:val="009B2C09"/>
    <w:rsid w:val="009B41B8"/>
    <w:rsid w:val="009B4686"/>
    <w:rsid w:val="009B6758"/>
    <w:rsid w:val="009C064D"/>
    <w:rsid w:val="009C3246"/>
    <w:rsid w:val="009C5DBF"/>
    <w:rsid w:val="009C709B"/>
    <w:rsid w:val="009C74B1"/>
    <w:rsid w:val="009D29D3"/>
    <w:rsid w:val="009D4CBD"/>
    <w:rsid w:val="009D79E8"/>
    <w:rsid w:val="009E3DAA"/>
    <w:rsid w:val="009E406F"/>
    <w:rsid w:val="009E427B"/>
    <w:rsid w:val="009E51BF"/>
    <w:rsid w:val="009E5D7A"/>
    <w:rsid w:val="009E7119"/>
    <w:rsid w:val="009E7895"/>
    <w:rsid w:val="009F3E32"/>
    <w:rsid w:val="009F579E"/>
    <w:rsid w:val="009F5FAB"/>
    <w:rsid w:val="009F6CFF"/>
    <w:rsid w:val="00A018E6"/>
    <w:rsid w:val="00A019DC"/>
    <w:rsid w:val="00A01D5D"/>
    <w:rsid w:val="00A022E1"/>
    <w:rsid w:val="00A0651F"/>
    <w:rsid w:val="00A10328"/>
    <w:rsid w:val="00A11421"/>
    <w:rsid w:val="00A116A5"/>
    <w:rsid w:val="00A13C20"/>
    <w:rsid w:val="00A14620"/>
    <w:rsid w:val="00A14B29"/>
    <w:rsid w:val="00A1717C"/>
    <w:rsid w:val="00A20062"/>
    <w:rsid w:val="00A2134A"/>
    <w:rsid w:val="00A21D6D"/>
    <w:rsid w:val="00A231EA"/>
    <w:rsid w:val="00A23DC0"/>
    <w:rsid w:val="00A27472"/>
    <w:rsid w:val="00A302D1"/>
    <w:rsid w:val="00A30849"/>
    <w:rsid w:val="00A322E4"/>
    <w:rsid w:val="00A32A92"/>
    <w:rsid w:val="00A36C96"/>
    <w:rsid w:val="00A41C34"/>
    <w:rsid w:val="00A43C07"/>
    <w:rsid w:val="00A53E7E"/>
    <w:rsid w:val="00A54139"/>
    <w:rsid w:val="00A547E6"/>
    <w:rsid w:val="00A54C09"/>
    <w:rsid w:val="00A57237"/>
    <w:rsid w:val="00A60338"/>
    <w:rsid w:val="00A609B8"/>
    <w:rsid w:val="00A61409"/>
    <w:rsid w:val="00A62B25"/>
    <w:rsid w:val="00A62F1F"/>
    <w:rsid w:val="00A630F2"/>
    <w:rsid w:val="00A640A4"/>
    <w:rsid w:val="00A66FDD"/>
    <w:rsid w:val="00A6746B"/>
    <w:rsid w:val="00A71513"/>
    <w:rsid w:val="00A73D10"/>
    <w:rsid w:val="00A74730"/>
    <w:rsid w:val="00A75425"/>
    <w:rsid w:val="00A76477"/>
    <w:rsid w:val="00A768E8"/>
    <w:rsid w:val="00A8052A"/>
    <w:rsid w:val="00A81FCF"/>
    <w:rsid w:val="00A8225A"/>
    <w:rsid w:val="00A84368"/>
    <w:rsid w:val="00A8436F"/>
    <w:rsid w:val="00A8555F"/>
    <w:rsid w:val="00A8621C"/>
    <w:rsid w:val="00A915F1"/>
    <w:rsid w:val="00A916DB"/>
    <w:rsid w:val="00A938C9"/>
    <w:rsid w:val="00A953A8"/>
    <w:rsid w:val="00A960AE"/>
    <w:rsid w:val="00A9754A"/>
    <w:rsid w:val="00AA44E5"/>
    <w:rsid w:val="00AA6C7A"/>
    <w:rsid w:val="00AA70CF"/>
    <w:rsid w:val="00AB003E"/>
    <w:rsid w:val="00AB1642"/>
    <w:rsid w:val="00AB2537"/>
    <w:rsid w:val="00AB47E3"/>
    <w:rsid w:val="00AB5FE6"/>
    <w:rsid w:val="00AB6AF7"/>
    <w:rsid w:val="00AB7349"/>
    <w:rsid w:val="00AC0AC9"/>
    <w:rsid w:val="00AC178D"/>
    <w:rsid w:val="00AC33CB"/>
    <w:rsid w:val="00AC3B82"/>
    <w:rsid w:val="00AC4377"/>
    <w:rsid w:val="00AC47FF"/>
    <w:rsid w:val="00AC77D8"/>
    <w:rsid w:val="00AD0683"/>
    <w:rsid w:val="00AD1ED5"/>
    <w:rsid w:val="00AD21FA"/>
    <w:rsid w:val="00AD3265"/>
    <w:rsid w:val="00AD592C"/>
    <w:rsid w:val="00AE00FF"/>
    <w:rsid w:val="00AE09BA"/>
    <w:rsid w:val="00AE1C72"/>
    <w:rsid w:val="00AE4700"/>
    <w:rsid w:val="00AE6C16"/>
    <w:rsid w:val="00AF03FB"/>
    <w:rsid w:val="00AF102B"/>
    <w:rsid w:val="00AF27A4"/>
    <w:rsid w:val="00AF29AB"/>
    <w:rsid w:val="00AF2AE4"/>
    <w:rsid w:val="00AF3CFF"/>
    <w:rsid w:val="00B000F7"/>
    <w:rsid w:val="00B02677"/>
    <w:rsid w:val="00B04256"/>
    <w:rsid w:val="00B04316"/>
    <w:rsid w:val="00B05208"/>
    <w:rsid w:val="00B052EB"/>
    <w:rsid w:val="00B06C8D"/>
    <w:rsid w:val="00B1044F"/>
    <w:rsid w:val="00B107A2"/>
    <w:rsid w:val="00B10CAF"/>
    <w:rsid w:val="00B10D4D"/>
    <w:rsid w:val="00B10D91"/>
    <w:rsid w:val="00B110A3"/>
    <w:rsid w:val="00B11752"/>
    <w:rsid w:val="00B11B8F"/>
    <w:rsid w:val="00B11EB3"/>
    <w:rsid w:val="00B11FCA"/>
    <w:rsid w:val="00B1274D"/>
    <w:rsid w:val="00B12C9C"/>
    <w:rsid w:val="00B1420F"/>
    <w:rsid w:val="00B14317"/>
    <w:rsid w:val="00B14F5E"/>
    <w:rsid w:val="00B1503C"/>
    <w:rsid w:val="00B15DD5"/>
    <w:rsid w:val="00B16228"/>
    <w:rsid w:val="00B175C3"/>
    <w:rsid w:val="00B2022C"/>
    <w:rsid w:val="00B225EA"/>
    <w:rsid w:val="00B23A47"/>
    <w:rsid w:val="00B23B6E"/>
    <w:rsid w:val="00B23D28"/>
    <w:rsid w:val="00B25BC9"/>
    <w:rsid w:val="00B25E37"/>
    <w:rsid w:val="00B25EA4"/>
    <w:rsid w:val="00B26095"/>
    <w:rsid w:val="00B311A1"/>
    <w:rsid w:val="00B31BC9"/>
    <w:rsid w:val="00B34F35"/>
    <w:rsid w:val="00B3622F"/>
    <w:rsid w:val="00B363D9"/>
    <w:rsid w:val="00B365E3"/>
    <w:rsid w:val="00B4060E"/>
    <w:rsid w:val="00B4620F"/>
    <w:rsid w:val="00B46673"/>
    <w:rsid w:val="00B50D7A"/>
    <w:rsid w:val="00B52B0C"/>
    <w:rsid w:val="00B5427B"/>
    <w:rsid w:val="00B54895"/>
    <w:rsid w:val="00B55DB8"/>
    <w:rsid w:val="00B5601B"/>
    <w:rsid w:val="00B56C97"/>
    <w:rsid w:val="00B573E3"/>
    <w:rsid w:val="00B577A9"/>
    <w:rsid w:val="00B610E7"/>
    <w:rsid w:val="00B636BF"/>
    <w:rsid w:val="00B64107"/>
    <w:rsid w:val="00B64CA3"/>
    <w:rsid w:val="00B66982"/>
    <w:rsid w:val="00B7091C"/>
    <w:rsid w:val="00B71A85"/>
    <w:rsid w:val="00B71AB9"/>
    <w:rsid w:val="00B74848"/>
    <w:rsid w:val="00B74B31"/>
    <w:rsid w:val="00B837D2"/>
    <w:rsid w:val="00B83C9C"/>
    <w:rsid w:val="00B87DB0"/>
    <w:rsid w:val="00B90271"/>
    <w:rsid w:val="00B902ED"/>
    <w:rsid w:val="00B917D4"/>
    <w:rsid w:val="00B92174"/>
    <w:rsid w:val="00B92B5B"/>
    <w:rsid w:val="00B932B6"/>
    <w:rsid w:val="00B93F6F"/>
    <w:rsid w:val="00B956C3"/>
    <w:rsid w:val="00B95AE6"/>
    <w:rsid w:val="00B9732A"/>
    <w:rsid w:val="00B97CB3"/>
    <w:rsid w:val="00BA2FDB"/>
    <w:rsid w:val="00BA4468"/>
    <w:rsid w:val="00BA4CA6"/>
    <w:rsid w:val="00BA6787"/>
    <w:rsid w:val="00BB06CD"/>
    <w:rsid w:val="00BB3E1B"/>
    <w:rsid w:val="00BB524F"/>
    <w:rsid w:val="00BB781F"/>
    <w:rsid w:val="00BC43F4"/>
    <w:rsid w:val="00BC4940"/>
    <w:rsid w:val="00BC7438"/>
    <w:rsid w:val="00BD09B5"/>
    <w:rsid w:val="00BD262F"/>
    <w:rsid w:val="00BD35CA"/>
    <w:rsid w:val="00BD3C79"/>
    <w:rsid w:val="00BD454C"/>
    <w:rsid w:val="00BD5A13"/>
    <w:rsid w:val="00BD79D1"/>
    <w:rsid w:val="00BE018B"/>
    <w:rsid w:val="00BE45CC"/>
    <w:rsid w:val="00BE4689"/>
    <w:rsid w:val="00BE6606"/>
    <w:rsid w:val="00BF1E1D"/>
    <w:rsid w:val="00BF2C82"/>
    <w:rsid w:val="00BF60EC"/>
    <w:rsid w:val="00BF71BF"/>
    <w:rsid w:val="00BF720F"/>
    <w:rsid w:val="00C01B89"/>
    <w:rsid w:val="00C026E7"/>
    <w:rsid w:val="00C04A61"/>
    <w:rsid w:val="00C13ADE"/>
    <w:rsid w:val="00C20580"/>
    <w:rsid w:val="00C21698"/>
    <w:rsid w:val="00C24CB4"/>
    <w:rsid w:val="00C257AF"/>
    <w:rsid w:val="00C25BFB"/>
    <w:rsid w:val="00C27D1F"/>
    <w:rsid w:val="00C30D7F"/>
    <w:rsid w:val="00C31224"/>
    <w:rsid w:val="00C31EB0"/>
    <w:rsid w:val="00C347AE"/>
    <w:rsid w:val="00C34C4D"/>
    <w:rsid w:val="00C34E2D"/>
    <w:rsid w:val="00C35B2B"/>
    <w:rsid w:val="00C40EEA"/>
    <w:rsid w:val="00C4201F"/>
    <w:rsid w:val="00C42594"/>
    <w:rsid w:val="00C43BA6"/>
    <w:rsid w:val="00C43C6D"/>
    <w:rsid w:val="00C452E7"/>
    <w:rsid w:val="00C4583A"/>
    <w:rsid w:val="00C467E3"/>
    <w:rsid w:val="00C473FF"/>
    <w:rsid w:val="00C47708"/>
    <w:rsid w:val="00C4798C"/>
    <w:rsid w:val="00C518E5"/>
    <w:rsid w:val="00C51D81"/>
    <w:rsid w:val="00C543BC"/>
    <w:rsid w:val="00C55453"/>
    <w:rsid w:val="00C561A6"/>
    <w:rsid w:val="00C602E5"/>
    <w:rsid w:val="00C622C9"/>
    <w:rsid w:val="00C63EBC"/>
    <w:rsid w:val="00C6595C"/>
    <w:rsid w:val="00C67632"/>
    <w:rsid w:val="00C72548"/>
    <w:rsid w:val="00C75FBC"/>
    <w:rsid w:val="00C7645A"/>
    <w:rsid w:val="00C76E90"/>
    <w:rsid w:val="00C8226C"/>
    <w:rsid w:val="00C82821"/>
    <w:rsid w:val="00C83033"/>
    <w:rsid w:val="00C8343A"/>
    <w:rsid w:val="00C85AD1"/>
    <w:rsid w:val="00C86939"/>
    <w:rsid w:val="00C870EE"/>
    <w:rsid w:val="00C874C1"/>
    <w:rsid w:val="00C93454"/>
    <w:rsid w:val="00C96436"/>
    <w:rsid w:val="00C975FE"/>
    <w:rsid w:val="00C97F34"/>
    <w:rsid w:val="00CA0582"/>
    <w:rsid w:val="00CA3D9F"/>
    <w:rsid w:val="00CA4066"/>
    <w:rsid w:val="00CA5465"/>
    <w:rsid w:val="00CA593D"/>
    <w:rsid w:val="00CA5BCA"/>
    <w:rsid w:val="00CA6642"/>
    <w:rsid w:val="00CA6CFE"/>
    <w:rsid w:val="00CA7E02"/>
    <w:rsid w:val="00CA7FA4"/>
    <w:rsid w:val="00CB1002"/>
    <w:rsid w:val="00CB165F"/>
    <w:rsid w:val="00CB2B95"/>
    <w:rsid w:val="00CB3147"/>
    <w:rsid w:val="00CB4364"/>
    <w:rsid w:val="00CB453E"/>
    <w:rsid w:val="00CB4F56"/>
    <w:rsid w:val="00CB7E68"/>
    <w:rsid w:val="00CC0AA1"/>
    <w:rsid w:val="00CC280A"/>
    <w:rsid w:val="00CC310B"/>
    <w:rsid w:val="00CC3BB6"/>
    <w:rsid w:val="00CC419F"/>
    <w:rsid w:val="00CC508F"/>
    <w:rsid w:val="00CC591A"/>
    <w:rsid w:val="00CC6CBD"/>
    <w:rsid w:val="00CC7EFE"/>
    <w:rsid w:val="00CD0C2E"/>
    <w:rsid w:val="00CD1195"/>
    <w:rsid w:val="00CD14D5"/>
    <w:rsid w:val="00CD1C59"/>
    <w:rsid w:val="00CD1C6D"/>
    <w:rsid w:val="00CD2F47"/>
    <w:rsid w:val="00CD3CEE"/>
    <w:rsid w:val="00CD6B36"/>
    <w:rsid w:val="00CD7A58"/>
    <w:rsid w:val="00CE0679"/>
    <w:rsid w:val="00CE1628"/>
    <w:rsid w:val="00CE2B91"/>
    <w:rsid w:val="00CE4A15"/>
    <w:rsid w:val="00CE70A5"/>
    <w:rsid w:val="00CE74E8"/>
    <w:rsid w:val="00CE770A"/>
    <w:rsid w:val="00CF29F9"/>
    <w:rsid w:val="00CF3734"/>
    <w:rsid w:val="00CF54BC"/>
    <w:rsid w:val="00CF658A"/>
    <w:rsid w:val="00D006A7"/>
    <w:rsid w:val="00D028E8"/>
    <w:rsid w:val="00D032C8"/>
    <w:rsid w:val="00D033DA"/>
    <w:rsid w:val="00D04105"/>
    <w:rsid w:val="00D04B9D"/>
    <w:rsid w:val="00D05408"/>
    <w:rsid w:val="00D1170A"/>
    <w:rsid w:val="00D13014"/>
    <w:rsid w:val="00D20543"/>
    <w:rsid w:val="00D2616A"/>
    <w:rsid w:val="00D327FA"/>
    <w:rsid w:val="00D32FBB"/>
    <w:rsid w:val="00D36BDF"/>
    <w:rsid w:val="00D36C6B"/>
    <w:rsid w:val="00D42222"/>
    <w:rsid w:val="00D512F4"/>
    <w:rsid w:val="00D51A18"/>
    <w:rsid w:val="00D51C4F"/>
    <w:rsid w:val="00D6477D"/>
    <w:rsid w:val="00D66459"/>
    <w:rsid w:val="00D679C4"/>
    <w:rsid w:val="00D730CF"/>
    <w:rsid w:val="00D73B5C"/>
    <w:rsid w:val="00D75B28"/>
    <w:rsid w:val="00D800A0"/>
    <w:rsid w:val="00D80966"/>
    <w:rsid w:val="00D8278F"/>
    <w:rsid w:val="00D85A4E"/>
    <w:rsid w:val="00D85BD5"/>
    <w:rsid w:val="00D86EA8"/>
    <w:rsid w:val="00D90250"/>
    <w:rsid w:val="00D959F2"/>
    <w:rsid w:val="00D95F78"/>
    <w:rsid w:val="00DA2612"/>
    <w:rsid w:val="00DA589E"/>
    <w:rsid w:val="00DA606D"/>
    <w:rsid w:val="00DA7133"/>
    <w:rsid w:val="00DB0A68"/>
    <w:rsid w:val="00DB3E92"/>
    <w:rsid w:val="00DB49A5"/>
    <w:rsid w:val="00DB6AF8"/>
    <w:rsid w:val="00DB6BC2"/>
    <w:rsid w:val="00DB745C"/>
    <w:rsid w:val="00DC11BA"/>
    <w:rsid w:val="00DC269D"/>
    <w:rsid w:val="00DC4B18"/>
    <w:rsid w:val="00DC4E56"/>
    <w:rsid w:val="00DC5569"/>
    <w:rsid w:val="00DC5F05"/>
    <w:rsid w:val="00DC6D79"/>
    <w:rsid w:val="00DC736A"/>
    <w:rsid w:val="00DD0525"/>
    <w:rsid w:val="00DD0F70"/>
    <w:rsid w:val="00DD509D"/>
    <w:rsid w:val="00DD5AC9"/>
    <w:rsid w:val="00DE15D4"/>
    <w:rsid w:val="00DE1EA4"/>
    <w:rsid w:val="00DE5BAE"/>
    <w:rsid w:val="00DF0BFA"/>
    <w:rsid w:val="00DF1B0C"/>
    <w:rsid w:val="00DF64F3"/>
    <w:rsid w:val="00DF6F58"/>
    <w:rsid w:val="00E018A2"/>
    <w:rsid w:val="00E02582"/>
    <w:rsid w:val="00E03D66"/>
    <w:rsid w:val="00E048B1"/>
    <w:rsid w:val="00E04AC6"/>
    <w:rsid w:val="00E06599"/>
    <w:rsid w:val="00E067F5"/>
    <w:rsid w:val="00E0792C"/>
    <w:rsid w:val="00E10124"/>
    <w:rsid w:val="00E1131D"/>
    <w:rsid w:val="00E1133C"/>
    <w:rsid w:val="00E1193A"/>
    <w:rsid w:val="00E124D9"/>
    <w:rsid w:val="00E15501"/>
    <w:rsid w:val="00E15FCC"/>
    <w:rsid w:val="00E22004"/>
    <w:rsid w:val="00E24D32"/>
    <w:rsid w:val="00E26EE8"/>
    <w:rsid w:val="00E27D62"/>
    <w:rsid w:val="00E27F5D"/>
    <w:rsid w:val="00E3008B"/>
    <w:rsid w:val="00E34F91"/>
    <w:rsid w:val="00E414D4"/>
    <w:rsid w:val="00E42017"/>
    <w:rsid w:val="00E42EC8"/>
    <w:rsid w:val="00E434F4"/>
    <w:rsid w:val="00E44B5A"/>
    <w:rsid w:val="00E46BCE"/>
    <w:rsid w:val="00E46D9B"/>
    <w:rsid w:val="00E50F1A"/>
    <w:rsid w:val="00E51299"/>
    <w:rsid w:val="00E51A2A"/>
    <w:rsid w:val="00E52F2B"/>
    <w:rsid w:val="00E56556"/>
    <w:rsid w:val="00E56ADC"/>
    <w:rsid w:val="00E61F4B"/>
    <w:rsid w:val="00E63A1E"/>
    <w:rsid w:val="00E655ED"/>
    <w:rsid w:val="00E67AD9"/>
    <w:rsid w:val="00E67C4D"/>
    <w:rsid w:val="00E713D9"/>
    <w:rsid w:val="00E745BE"/>
    <w:rsid w:val="00E745F4"/>
    <w:rsid w:val="00E76780"/>
    <w:rsid w:val="00E77E40"/>
    <w:rsid w:val="00E814EE"/>
    <w:rsid w:val="00E8187A"/>
    <w:rsid w:val="00E82C02"/>
    <w:rsid w:val="00E85A7C"/>
    <w:rsid w:val="00E87119"/>
    <w:rsid w:val="00E87BB9"/>
    <w:rsid w:val="00E87E08"/>
    <w:rsid w:val="00E90856"/>
    <w:rsid w:val="00E91937"/>
    <w:rsid w:val="00E9296D"/>
    <w:rsid w:val="00E92F40"/>
    <w:rsid w:val="00E94CFC"/>
    <w:rsid w:val="00E95047"/>
    <w:rsid w:val="00EA0F91"/>
    <w:rsid w:val="00EA287D"/>
    <w:rsid w:val="00EA430F"/>
    <w:rsid w:val="00EA44E2"/>
    <w:rsid w:val="00EA45E0"/>
    <w:rsid w:val="00EA5339"/>
    <w:rsid w:val="00EA54F5"/>
    <w:rsid w:val="00EA5CBF"/>
    <w:rsid w:val="00EA5D23"/>
    <w:rsid w:val="00EB0C13"/>
    <w:rsid w:val="00EB16F0"/>
    <w:rsid w:val="00EB26CF"/>
    <w:rsid w:val="00EB3045"/>
    <w:rsid w:val="00EB3214"/>
    <w:rsid w:val="00EB7525"/>
    <w:rsid w:val="00EB7BB1"/>
    <w:rsid w:val="00EC1979"/>
    <w:rsid w:val="00EC1E33"/>
    <w:rsid w:val="00EC410D"/>
    <w:rsid w:val="00EC56A5"/>
    <w:rsid w:val="00EC697E"/>
    <w:rsid w:val="00ED17AD"/>
    <w:rsid w:val="00ED2B9B"/>
    <w:rsid w:val="00ED759B"/>
    <w:rsid w:val="00ED7719"/>
    <w:rsid w:val="00EE04D0"/>
    <w:rsid w:val="00EE1041"/>
    <w:rsid w:val="00EE1810"/>
    <w:rsid w:val="00EE3027"/>
    <w:rsid w:val="00EE3DFE"/>
    <w:rsid w:val="00EE406F"/>
    <w:rsid w:val="00EE51BA"/>
    <w:rsid w:val="00EE731B"/>
    <w:rsid w:val="00EF17C3"/>
    <w:rsid w:val="00EF3434"/>
    <w:rsid w:val="00EF40B8"/>
    <w:rsid w:val="00EF4CDD"/>
    <w:rsid w:val="00EF6AF7"/>
    <w:rsid w:val="00F00229"/>
    <w:rsid w:val="00F0147C"/>
    <w:rsid w:val="00F03095"/>
    <w:rsid w:val="00F06767"/>
    <w:rsid w:val="00F06C3A"/>
    <w:rsid w:val="00F0718B"/>
    <w:rsid w:val="00F13148"/>
    <w:rsid w:val="00F15A64"/>
    <w:rsid w:val="00F165B0"/>
    <w:rsid w:val="00F17A7C"/>
    <w:rsid w:val="00F2082C"/>
    <w:rsid w:val="00F227E3"/>
    <w:rsid w:val="00F23DD2"/>
    <w:rsid w:val="00F23DE7"/>
    <w:rsid w:val="00F24276"/>
    <w:rsid w:val="00F25A96"/>
    <w:rsid w:val="00F31E0A"/>
    <w:rsid w:val="00F3239C"/>
    <w:rsid w:val="00F3309E"/>
    <w:rsid w:val="00F332AE"/>
    <w:rsid w:val="00F335AF"/>
    <w:rsid w:val="00F33CBC"/>
    <w:rsid w:val="00F363D9"/>
    <w:rsid w:val="00F37449"/>
    <w:rsid w:val="00F407D7"/>
    <w:rsid w:val="00F4317C"/>
    <w:rsid w:val="00F43FE8"/>
    <w:rsid w:val="00F466AB"/>
    <w:rsid w:val="00F46EFD"/>
    <w:rsid w:val="00F509C0"/>
    <w:rsid w:val="00F512C8"/>
    <w:rsid w:val="00F530DE"/>
    <w:rsid w:val="00F53BA9"/>
    <w:rsid w:val="00F54E21"/>
    <w:rsid w:val="00F54ED0"/>
    <w:rsid w:val="00F5504F"/>
    <w:rsid w:val="00F55093"/>
    <w:rsid w:val="00F63D17"/>
    <w:rsid w:val="00F64D65"/>
    <w:rsid w:val="00F64F6E"/>
    <w:rsid w:val="00F65EA8"/>
    <w:rsid w:val="00F67A32"/>
    <w:rsid w:val="00F67DBE"/>
    <w:rsid w:val="00F70DF0"/>
    <w:rsid w:val="00F71222"/>
    <w:rsid w:val="00F7334B"/>
    <w:rsid w:val="00F76C02"/>
    <w:rsid w:val="00F80AA9"/>
    <w:rsid w:val="00F87174"/>
    <w:rsid w:val="00F87A35"/>
    <w:rsid w:val="00F90536"/>
    <w:rsid w:val="00F9167C"/>
    <w:rsid w:val="00F938A2"/>
    <w:rsid w:val="00F93A36"/>
    <w:rsid w:val="00F93C51"/>
    <w:rsid w:val="00F93EEB"/>
    <w:rsid w:val="00F9551E"/>
    <w:rsid w:val="00F958F3"/>
    <w:rsid w:val="00F97CDB"/>
    <w:rsid w:val="00FA05BD"/>
    <w:rsid w:val="00FA05D0"/>
    <w:rsid w:val="00FA24AA"/>
    <w:rsid w:val="00FA7082"/>
    <w:rsid w:val="00FA74FB"/>
    <w:rsid w:val="00FB1334"/>
    <w:rsid w:val="00FB2D1D"/>
    <w:rsid w:val="00FB3548"/>
    <w:rsid w:val="00FB42E2"/>
    <w:rsid w:val="00FB4D1E"/>
    <w:rsid w:val="00FB5194"/>
    <w:rsid w:val="00FB6972"/>
    <w:rsid w:val="00FB6A78"/>
    <w:rsid w:val="00FB6CB6"/>
    <w:rsid w:val="00FB7EA6"/>
    <w:rsid w:val="00FB7F48"/>
    <w:rsid w:val="00FC0517"/>
    <w:rsid w:val="00FC15FA"/>
    <w:rsid w:val="00FC1EA1"/>
    <w:rsid w:val="00FC3D90"/>
    <w:rsid w:val="00FC4AAC"/>
    <w:rsid w:val="00FD0BF3"/>
    <w:rsid w:val="00FD2169"/>
    <w:rsid w:val="00FD22C8"/>
    <w:rsid w:val="00FD2404"/>
    <w:rsid w:val="00FD3979"/>
    <w:rsid w:val="00FD4B11"/>
    <w:rsid w:val="00FD72DC"/>
    <w:rsid w:val="00FD7440"/>
    <w:rsid w:val="00FE11CE"/>
    <w:rsid w:val="00FE15F6"/>
    <w:rsid w:val="00FE290C"/>
    <w:rsid w:val="00FE42F1"/>
    <w:rsid w:val="00FE5DF2"/>
    <w:rsid w:val="00FE7804"/>
    <w:rsid w:val="00FF0748"/>
    <w:rsid w:val="00FF21C7"/>
    <w:rsid w:val="00FF3518"/>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A2"/>
    <w:rPr>
      <w:sz w:val="24"/>
      <w:szCs w:val="24"/>
    </w:rPr>
  </w:style>
  <w:style w:type="paragraph" w:styleId="Heading1">
    <w:name w:val="heading 1"/>
    <w:basedOn w:val="Normal"/>
    <w:next w:val="Normal"/>
    <w:link w:val="Heading1Char"/>
    <w:uiPriority w:val="9"/>
    <w:qFormat/>
    <w:rsid w:val="00DF6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1FA2"/>
    <w:pPr>
      <w:keepNext/>
      <w:outlineLvl w:val="1"/>
    </w:pPr>
    <w:rPr>
      <w:rFonts w:ascii="Arial" w:hAnsi="Arial" w:cs="Arial"/>
      <w:b/>
      <w:bCs/>
      <w:sz w:val="20"/>
      <w:lang w:eastAsia="en-US"/>
    </w:rPr>
  </w:style>
  <w:style w:type="paragraph" w:styleId="Heading3">
    <w:name w:val="heading 3"/>
    <w:basedOn w:val="Normal"/>
    <w:next w:val="Normal"/>
    <w:link w:val="Heading3Char"/>
    <w:qFormat/>
    <w:rsid w:val="008C1FA2"/>
    <w:pPr>
      <w:keepNext/>
      <w:outlineLvl w:val="2"/>
    </w:pPr>
    <w:rPr>
      <w:rFonts w:ascii="Arial" w:hAnsi="Arial" w:cs="Arial"/>
      <w:b/>
      <w:b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B3548"/>
    <w:rPr>
      <w:rFonts w:ascii="Tahoma" w:hAnsi="Tahoma" w:cs="Tahoma"/>
      <w:sz w:val="16"/>
      <w:szCs w:val="16"/>
    </w:rPr>
  </w:style>
  <w:style w:type="character" w:customStyle="1" w:styleId="BalloonTextChar">
    <w:name w:val="Balloon Text Char"/>
    <w:basedOn w:val="DefaultParagraphFont"/>
    <w:link w:val="BalloonText"/>
    <w:uiPriority w:val="99"/>
    <w:rsid w:val="00FB3548"/>
    <w:rPr>
      <w:rFonts w:ascii="Tahoma" w:hAnsi="Tahoma" w:cs="Tahoma"/>
      <w:sz w:val="16"/>
      <w:szCs w:val="16"/>
    </w:rPr>
  </w:style>
  <w:style w:type="table" w:styleId="TableGrid">
    <w:name w:val="Table Grid"/>
    <w:basedOn w:val="TableNormal"/>
    <w:uiPriority w:val="59"/>
    <w:rsid w:val="00FB35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548"/>
    <w:rPr>
      <w:color w:val="0000FF" w:themeColor="hyperlink"/>
      <w:u w:val="single"/>
    </w:rPr>
  </w:style>
  <w:style w:type="paragraph" w:styleId="Header">
    <w:name w:val="header"/>
    <w:basedOn w:val="Normal"/>
    <w:link w:val="Head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B3548"/>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B3548"/>
    <w:rPr>
      <w:rFonts w:asciiTheme="minorHAnsi" w:eastAsiaTheme="minorHAnsi" w:hAnsiTheme="minorHAnsi" w:cstheme="minorBidi"/>
      <w:sz w:val="22"/>
      <w:szCs w:val="22"/>
      <w:lang w:val="en-US" w:eastAsia="en-US"/>
    </w:rPr>
  </w:style>
  <w:style w:type="character" w:styleId="Emphasis">
    <w:name w:val="Emphasis"/>
    <w:basedOn w:val="DefaultParagraphFont"/>
    <w:qFormat/>
    <w:rsid w:val="00FB3548"/>
    <w:rPr>
      <w:i/>
      <w:iCs/>
    </w:rPr>
  </w:style>
  <w:style w:type="paragraph" w:styleId="ListParagraph">
    <w:name w:val="List Paragraph"/>
    <w:basedOn w:val="Normal"/>
    <w:uiPriority w:val="34"/>
    <w:qFormat/>
    <w:rsid w:val="008E6465"/>
    <w:pPr>
      <w:ind w:left="720"/>
      <w:contextualSpacing/>
    </w:pPr>
  </w:style>
  <w:style w:type="table" w:customStyle="1" w:styleId="TableGrid1">
    <w:name w:val="Table Grid1"/>
    <w:basedOn w:val="TableNormal"/>
    <w:next w:val="TableGrid"/>
    <w:uiPriority w:val="59"/>
    <w:rsid w:val="00F17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64F3"/>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30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4E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6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449"/>
    <w:rPr>
      <w:sz w:val="16"/>
      <w:szCs w:val="16"/>
    </w:rPr>
  </w:style>
  <w:style w:type="paragraph" w:styleId="CommentText">
    <w:name w:val="annotation text"/>
    <w:basedOn w:val="Normal"/>
    <w:link w:val="CommentTextChar"/>
    <w:uiPriority w:val="99"/>
    <w:semiHidden/>
    <w:unhideWhenUsed/>
    <w:rsid w:val="00F37449"/>
    <w:rPr>
      <w:sz w:val="20"/>
      <w:szCs w:val="20"/>
    </w:rPr>
  </w:style>
  <w:style w:type="character" w:customStyle="1" w:styleId="CommentTextChar">
    <w:name w:val="Comment Text Char"/>
    <w:basedOn w:val="DefaultParagraphFont"/>
    <w:link w:val="CommentText"/>
    <w:uiPriority w:val="99"/>
    <w:semiHidden/>
    <w:rsid w:val="00F37449"/>
  </w:style>
  <w:style w:type="paragraph" w:styleId="CommentSubject">
    <w:name w:val="annotation subject"/>
    <w:basedOn w:val="CommentText"/>
    <w:next w:val="CommentText"/>
    <w:link w:val="CommentSubjectChar"/>
    <w:semiHidden/>
    <w:unhideWhenUsed/>
    <w:rsid w:val="00F37449"/>
    <w:rPr>
      <w:b/>
      <w:bCs/>
    </w:rPr>
  </w:style>
  <w:style w:type="character" w:customStyle="1" w:styleId="CommentSubjectChar">
    <w:name w:val="Comment Subject Char"/>
    <w:basedOn w:val="CommentTextChar"/>
    <w:link w:val="CommentSubject"/>
    <w:semiHidden/>
    <w:rsid w:val="00F37449"/>
    <w:rPr>
      <w:b/>
      <w:bCs/>
    </w:rPr>
  </w:style>
  <w:style w:type="paragraph" w:styleId="Revision">
    <w:name w:val="Revision"/>
    <w:hidden/>
    <w:uiPriority w:val="99"/>
    <w:semiHidden/>
    <w:rsid w:val="00F37449"/>
    <w:rPr>
      <w:sz w:val="24"/>
      <w:szCs w:val="24"/>
    </w:rPr>
  </w:style>
  <w:style w:type="paragraph" w:styleId="FootnoteText">
    <w:name w:val="footnote text"/>
    <w:basedOn w:val="Normal"/>
    <w:link w:val="FootnoteTextChar"/>
    <w:uiPriority w:val="99"/>
    <w:semiHidden/>
    <w:unhideWhenUsed/>
    <w:rsid w:val="0065333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5333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333A"/>
    <w:rPr>
      <w:vertAlign w:val="superscript"/>
    </w:rPr>
  </w:style>
  <w:style w:type="character" w:customStyle="1" w:styleId="Heading2Char">
    <w:name w:val="Heading 2 Char"/>
    <w:basedOn w:val="DefaultParagraphFont"/>
    <w:link w:val="Heading2"/>
    <w:rsid w:val="008C1FA2"/>
    <w:rPr>
      <w:rFonts w:ascii="Arial" w:hAnsi="Arial" w:cs="Arial"/>
      <w:b/>
      <w:bCs/>
      <w:szCs w:val="24"/>
      <w:lang w:eastAsia="en-US"/>
    </w:rPr>
  </w:style>
  <w:style w:type="character" w:customStyle="1" w:styleId="Heading3Char">
    <w:name w:val="Heading 3 Char"/>
    <w:basedOn w:val="DefaultParagraphFont"/>
    <w:link w:val="Heading3"/>
    <w:rsid w:val="008C1FA2"/>
    <w:rPr>
      <w:rFonts w:ascii="Arial" w:hAnsi="Arial" w:cs="Arial"/>
      <w:b/>
      <w:bCs/>
      <w:sz w:val="16"/>
      <w:szCs w:val="24"/>
      <w:lang w:eastAsia="en-US"/>
    </w:rPr>
  </w:style>
  <w:style w:type="numbering" w:customStyle="1" w:styleId="NoList1">
    <w:name w:val="No List1"/>
    <w:next w:val="NoList"/>
    <w:uiPriority w:val="99"/>
    <w:semiHidden/>
    <w:unhideWhenUsed/>
    <w:rsid w:val="008C1FA2"/>
  </w:style>
  <w:style w:type="table" w:customStyle="1" w:styleId="TableGrid5">
    <w:name w:val="Table Grid5"/>
    <w:basedOn w:val="TableNormal"/>
    <w:next w:val="TableGrid"/>
    <w:uiPriority w:val="59"/>
    <w:rsid w:val="008C1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1FA2"/>
    <w:rPr>
      <w:rFonts w:ascii="Arial" w:hAnsi="Arial" w:cs="Arial"/>
      <w:sz w:val="20"/>
      <w:lang w:eastAsia="en-US"/>
    </w:rPr>
  </w:style>
  <w:style w:type="character" w:customStyle="1" w:styleId="BodyTextChar">
    <w:name w:val="Body Text Char"/>
    <w:basedOn w:val="DefaultParagraphFont"/>
    <w:link w:val="BodyText"/>
    <w:rsid w:val="008C1FA2"/>
    <w:rPr>
      <w:rFonts w:ascii="Arial" w:hAnsi="Arial" w:cs="Arial"/>
      <w:szCs w:val="24"/>
      <w:lang w:eastAsia="en-US"/>
    </w:rPr>
  </w:style>
  <w:style w:type="table" w:customStyle="1" w:styleId="TableGrid11">
    <w:name w:val="Table Grid11"/>
    <w:basedOn w:val="TableNormal"/>
    <w:next w:val="TableGrid"/>
    <w:uiPriority w:val="59"/>
    <w:rsid w:val="008C1FA2"/>
    <w:rPr>
      <w:rFonts w:asciiTheme="minorHAnsi"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647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A2"/>
    <w:rPr>
      <w:sz w:val="24"/>
      <w:szCs w:val="24"/>
    </w:rPr>
  </w:style>
  <w:style w:type="paragraph" w:styleId="Heading1">
    <w:name w:val="heading 1"/>
    <w:basedOn w:val="Normal"/>
    <w:next w:val="Normal"/>
    <w:link w:val="Heading1Char"/>
    <w:uiPriority w:val="9"/>
    <w:qFormat/>
    <w:rsid w:val="00DF6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1FA2"/>
    <w:pPr>
      <w:keepNext/>
      <w:outlineLvl w:val="1"/>
    </w:pPr>
    <w:rPr>
      <w:rFonts w:ascii="Arial" w:hAnsi="Arial" w:cs="Arial"/>
      <w:b/>
      <w:bCs/>
      <w:sz w:val="20"/>
      <w:lang w:eastAsia="en-US"/>
    </w:rPr>
  </w:style>
  <w:style w:type="paragraph" w:styleId="Heading3">
    <w:name w:val="heading 3"/>
    <w:basedOn w:val="Normal"/>
    <w:next w:val="Normal"/>
    <w:link w:val="Heading3Char"/>
    <w:qFormat/>
    <w:rsid w:val="008C1FA2"/>
    <w:pPr>
      <w:keepNext/>
      <w:outlineLvl w:val="2"/>
    </w:pPr>
    <w:rPr>
      <w:rFonts w:ascii="Arial" w:hAnsi="Arial" w:cs="Arial"/>
      <w:b/>
      <w:b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B3548"/>
    <w:rPr>
      <w:rFonts w:ascii="Tahoma" w:hAnsi="Tahoma" w:cs="Tahoma"/>
      <w:sz w:val="16"/>
      <w:szCs w:val="16"/>
    </w:rPr>
  </w:style>
  <w:style w:type="character" w:customStyle="1" w:styleId="BalloonTextChar">
    <w:name w:val="Balloon Text Char"/>
    <w:basedOn w:val="DefaultParagraphFont"/>
    <w:link w:val="BalloonText"/>
    <w:uiPriority w:val="99"/>
    <w:rsid w:val="00FB3548"/>
    <w:rPr>
      <w:rFonts w:ascii="Tahoma" w:hAnsi="Tahoma" w:cs="Tahoma"/>
      <w:sz w:val="16"/>
      <w:szCs w:val="16"/>
    </w:rPr>
  </w:style>
  <w:style w:type="table" w:styleId="TableGrid">
    <w:name w:val="Table Grid"/>
    <w:basedOn w:val="TableNormal"/>
    <w:uiPriority w:val="59"/>
    <w:rsid w:val="00FB35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548"/>
    <w:rPr>
      <w:color w:val="0000FF" w:themeColor="hyperlink"/>
      <w:u w:val="single"/>
    </w:rPr>
  </w:style>
  <w:style w:type="paragraph" w:styleId="Header">
    <w:name w:val="header"/>
    <w:basedOn w:val="Normal"/>
    <w:link w:val="Head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B3548"/>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B3548"/>
    <w:rPr>
      <w:rFonts w:asciiTheme="minorHAnsi" w:eastAsiaTheme="minorHAnsi" w:hAnsiTheme="minorHAnsi" w:cstheme="minorBidi"/>
      <w:sz w:val="22"/>
      <w:szCs w:val="22"/>
      <w:lang w:val="en-US" w:eastAsia="en-US"/>
    </w:rPr>
  </w:style>
  <w:style w:type="character" w:styleId="Emphasis">
    <w:name w:val="Emphasis"/>
    <w:basedOn w:val="DefaultParagraphFont"/>
    <w:qFormat/>
    <w:rsid w:val="00FB3548"/>
    <w:rPr>
      <w:i/>
      <w:iCs/>
    </w:rPr>
  </w:style>
  <w:style w:type="paragraph" w:styleId="ListParagraph">
    <w:name w:val="List Paragraph"/>
    <w:basedOn w:val="Normal"/>
    <w:uiPriority w:val="34"/>
    <w:qFormat/>
    <w:rsid w:val="008E6465"/>
    <w:pPr>
      <w:ind w:left="720"/>
      <w:contextualSpacing/>
    </w:pPr>
  </w:style>
  <w:style w:type="table" w:customStyle="1" w:styleId="TableGrid1">
    <w:name w:val="Table Grid1"/>
    <w:basedOn w:val="TableNormal"/>
    <w:next w:val="TableGrid"/>
    <w:uiPriority w:val="59"/>
    <w:rsid w:val="00F17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64F3"/>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30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4E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6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449"/>
    <w:rPr>
      <w:sz w:val="16"/>
      <w:szCs w:val="16"/>
    </w:rPr>
  </w:style>
  <w:style w:type="paragraph" w:styleId="CommentText">
    <w:name w:val="annotation text"/>
    <w:basedOn w:val="Normal"/>
    <w:link w:val="CommentTextChar"/>
    <w:uiPriority w:val="99"/>
    <w:semiHidden/>
    <w:unhideWhenUsed/>
    <w:rsid w:val="00F37449"/>
    <w:rPr>
      <w:sz w:val="20"/>
      <w:szCs w:val="20"/>
    </w:rPr>
  </w:style>
  <w:style w:type="character" w:customStyle="1" w:styleId="CommentTextChar">
    <w:name w:val="Comment Text Char"/>
    <w:basedOn w:val="DefaultParagraphFont"/>
    <w:link w:val="CommentText"/>
    <w:uiPriority w:val="99"/>
    <w:semiHidden/>
    <w:rsid w:val="00F37449"/>
  </w:style>
  <w:style w:type="paragraph" w:styleId="CommentSubject">
    <w:name w:val="annotation subject"/>
    <w:basedOn w:val="CommentText"/>
    <w:next w:val="CommentText"/>
    <w:link w:val="CommentSubjectChar"/>
    <w:semiHidden/>
    <w:unhideWhenUsed/>
    <w:rsid w:val="00F37449"/>
    <w:rPr>
      <w:b/>
      <w:bCs/>
    </w:rPr>
  </w:style>
  <w:style w:type="character" w:customStyle="1" w:styleId="CommentSubjectChar">
    <w:name w:val="Comment Subject Char"/>
    <w:basedOn w:val="CommentTextChar"/>
    <w:link w:val="CommentSubject"/>
    <w:semiHidden/>
    <w:rsid w:val="00F37449"/>
    <w:rPr>
      <w:b/>
      <w:bCs/>
    </w:rPr>
  </w:style>
  <w:style w:type="paragraph" w:styleId="Revision">
    <w:name w:val="Revision"/>
    <w:hidden/>
    <w:uiPriority w:val="99"/>
    <w:semiHidden/>
    <w:rsid w:val="00F37449"/>
    <w:rPr>
      <w:sz w:val="24"/>
      <w:szCs w:val="24"/>
    </w:rPr>
  </w:style>
  <w:style w:type="paragraph" w:styleId="FootnoteText">
    <w:name w:val="footnote text"/>
    <w:basedOn w:val="Normal"/>
    <w:link w:val="FootnoteTextChar"/>
    <w:uiPriority w:val="99"/>
    <w:semiHidden/>
    <w:unhideWhenUsed/>
    <w:rsid w:val="0065333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5333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333A"/>
    <w:rPr>
      <w:vertAlign w:val="superscript"/>
    </w:rPr>
  </w:style>
  <w:style w:type="character" w:customStyle="1" w:styleId="Heading2Char">
    <w:name w:val="Heading 2 Char"/>
    <w:basedOn w:val="DefaultParagraphFont"/>
    <w:link w:val="Heading2"/>
    <w:rsid w:val="008C1FA2"/>
    <w:rPr>
      <w:rFonts w:ascii="Arial" w:hAnsi="Arial" w:cs="Arial"/>
      <w:b/>
      <w:bCs/>
      <w:szCs w:val="24"/>
      <w:lang w:eastAsia="en-US"/>
    </w:rPr>
  </w:style>
  <w:style w:type="character" w:customStyle="1" w:styleId="Heading3Char">
    <w:name w:val="Heading 3 Char"/>
    <w:basedOn w:val="DefaultParagraphFont"/>
    <w:link w:val="Heading3"/>
    <w:rsid w:val="008C1FA2"/>
    <w:rPr>
      <w:rFonts w:ascii="Arial" w:hAnsi="Arial" w:cs="Arial"/>
      <w:b/>
      <w:bCs/>
      <w:sz w:val="16"/>
      <w:szCs w:val="24"/>
      <w:lang w:eastAsia="en-US"/>
    </w:rPr>
  </w:style>
  <w:style w:type="numbering" w:customStyle="1" w:styleId="NoList1">
    <w:name w:val="No List1"/>
    <w:next w:val="NoList"/>
    <w:uiPriority w:val="99"/>
    <w:semiHidden/>
    <w:unhideWhenUsed/>
    <w:rsid w:val="008C1FA2"/>
  </w:style>
  <w:style w:type="table" w:customStyle="1" w:styleId="TableGrid5">
    <w:name w:val="Table Grid5"/>
    <w:basedOn w:val="TableNormal"/>
    <w:next w:val="TableGrid"/>
    <w:uiPriority w:val="59"/>
    <w:rsid w:val="008C1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1FA2"/>
    <w:rPr>
      <w:rFonts w:ascii="Arial" w:hAnsi="Arial" w:cs="Arial"/>
      <w:sz w:val="20"/>
      <w:lang w:eastAsia="en-US"/>
    </w:rPr>
  </w:style>
  <w:style w:type="character" w:customStyle="1" w:styleId="BodyTextChar">
    <w:name w:val="Body Text Char"/>
    <w:basedOn w:val="DefaultParagraphFont"/>
    <w:link w:val="BodyText"/>
    <w:rsid w:val="008C1FA2"/>
    <w:rPr>
      <w:rFonts w:ascii="Arial" w:hAnsi="Arial" w:cs="Arial"/>
      <w:szCs w:val="24"/>
      <w:lang w:eastAsia="en-US"/>
    </w:rPr>
  </w:style>
  <w:style w:type="table" w:customStyle="1" w:styleId="TableGrid11">
    <w:name w:val="Table Grid11"/>
    <w:basedOn w:val="TableNormal"/>
    <w:next w:val="TableGrid"/>
    <w:uiPriority w:val="59"/>
    <w:rsid w:val="008C1FA2"/>
    <w:rPr>
      <w:rFonts w:asciiTheme="minorHAnsi"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647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570">
      <w:bodyDiv w:val="1"/>
      <w:marLeft w:val="0"/>
      <w:marRight w:val="0"/>
      <w:marTop w:val="0"/>
      <w:marBottom w:val="0"/>
      <w:divBdr>
        <w:top w:val="none" w:sz="0" w:space="0" w:color="auto"/>
        <w:left w:val="none" w:sz="0" w:space="0" w:color="auto"/>
        <w:bottom w:val="none" w:sz="0" w:space="0" w:color="auto"/>
        <w:right w:val="none" w:sz="0" w:space="0" w:color="auto"/>
      </w:divBdr>
    </w:div>
    <w:div w:id="134564430">
      <w:bodyDiv w:val="1"/>
      <w:marLeft w:val="0"/>
      <w:marRight w:val="0"/>
      <w:marTop w:val="0"/>
      <w:marBottom w:val="0"/>
      <w:divBdr>
        <w:top w:val="none" w:sz="0" w:space="0" w:color="auto"/>
        <w:left w:val="none" w:sz="0" w:space="0" w:color="auto"/>
        <w:bottom w:val="none" w:sz="0" w:space="0" w:color="auto"/>
        <w:right w:val="none" w:sz="0" w:space="0" w:color="auto"/>
      </w:divBdr>
    </w:div>
    <w:div w:id="217323997">
      <w:bodyDiv w:val="1"/>
      <w:marLeft w:val="0"/>
      <w:marRight w:val="0"/>
      <w:marTop w:val="0"/>
      <w:marBottom w:val="0"/>
      <w:divBdr>
        <w:top w:val="none" w:sz="0" w:space="0" w:color="auto"/>
        <w:left w:val="none" w:sz="0" w:space="0" w:color="auto"/>
        <w:bottom w:val="none" w:sz="0" w:space="0" w:color="auto"/>
        <w:right w:val="none" w:sz="0" w:space="0" w:color="auto"/>
      </w:divBdr>
    </w:div>
    <w:div w:id="242881381">
      <w:bodyDiv w:val="1"/>
      <w:marLeft w:val="0"/>
      <w:marRight w:val="0"/>
      <w:marTop w:val="0"/>
      <w:marBottom w:val="0"/>
      <w:divBdr>
        <w:top w:val="none" w:sz="0" w:space="0" w:color="auto"/>
        <w:left w:val="none" w:sz="0" w:space="0" w:color="auto"/>
        <w:bottom w:val="none" w:sz="0" w:space="0" w:color="auto"/>
        <w:right w:val="none" w:sz="0" w:space="0" w:color="auto"/>
      </w:divBdr>
    </w:div>
    <w:div w:id="273942949">
      <w:bodyDiv w:val="1"/>
      <w:marLeft w:val="0"/>
      <w:marRight w:val="0"/>
      <w:marTop w:val="0"/>
      <w:marBottom w:val="0"/>
      <w:divBdr>
        <w:top w:val="none" w:sz="0" w:space="0" w:color="auto"/>
        <w:left w:val="none" w:sz="0" w:space="0" w:color="auto"/>
        <w:bottom w:val="none" w:sz="0" w:space="0" w:color="auto"/>
        <w:right w:val="none" w:sz="0" w:space="0" w:color="auto"/>
      </w:divBdr>
    </w:div>
    <w:div w:id="359823483">
      <w:bodyDiv w:val="1"/>
      <w:marLeft w:val="0"/>
      <w:marRight w:val="0"/>
      <w:marTop w:val="0"/>
      <w:marBottom w:val="0"/>
      <w:divBdr>
        <w:top w:val="none" w:sz="0" w:space="0" w:color="auto"/>
        <w:left w:val="none" w:sz="0" w:space="0" w:color="auto"/>
        <w:bottom w:val="none" w:sz="0" w:space="0" w:color="auto"/>
        <w:right w:val="none" w:sz="0" w:space="0" w:color="auto"/>
      </w:divBdr>
    </w:div>
    <w:div w:id="424036338">
      <w:bodyDiv w:val="1"/>
      <w:marLeft w:val="0"/>
      <w:marRight w:val="0"/>
      <w:marTop w:val="0"/>
      <w:marBottom w:val="0"/>
      <w:divBdr>
        <w:top w:val="none" w:sz="0" w:space="0" w:color="auto"/>
        <w:left w:val="none" w:sz="0" w:space="0" w:color="auto"/>
        <w:bottom w:val="none" w:sz="0" w:space="0" w:color="auto"/>
        <w:right w:val="none" w:sz="0" w:space="0" w:color="auto"/>
      </w:divBdr>
    </w:div>
    <w:div w:id="429006086">
      <w:bodyDiv w:val="1"/>
      <w:marLeft w:val="0"/>
      <w:marRight w:val="0"/>
      <w:marTop w:val="0"/>
      <w:marBottom w:val="0"/>
      <w:divBdr>
        <w:top w:val="none" w:sz="0" w:space="0" w:color="auto"/>
        <w:left w:val="none" w:sz="0" w:space="0" w:color="auto"/>
        <w:bottom w:val="none" w:sz="0" w:space="0" w:color="auto"/>
        <w:right w:val="none" w:sz="0" w:space="0" w:color="auto"/>
      </w:divBdr>
    </w:div>
    <w:div w:id="466169729">
      <w:bodyDiv w:val="1"/>
      <w:marLeft w:val="0"/>
      <w:marRight w:val="0"/>
      <w:marTop w:val="0"/>
      <w:marBottom w:val="0"/>
      <w:divBdr>
        <w:top w:val="none" w:sz="0" w:space="0" w:color="auto"/>
        <w:left w:val="none" w:sz="0" w:space="0" w:color="auto"/>
        <w:bottom w:val="none" w:sz="0" w:space="0" w:color="auto"/>
        <w:right w:val="none" w:sz="0" w:space="0" w:color="auto"/>
      </w:divBdr>
      <w:divsChild>
        <w:div w:id="1678462532">
          <w:marLeft w:val="0"/>
          <w:marRight w:val="0"/>
          <w:marTop w:val="0"/>
          <w:marBottom w:val="0"/>
          <w:divBdr>
            <w:top w:val="single" w:sz="6" w:space="0" w:color="466FA8"/>
            <w:left w:val="single" w:sz="6" w:space="0" w:color="466FA8"/>
            <w:bottom w:val="single" w:sz="6" w:space="0" w:color="466FA8"/>
            <w:right w:val="single" w:sz="6" w:space="0" w:color="466FA8"/>
          </w:divBdr>
          <w:divsChild>
            <w:div w:id="474763839">
              <w:marLeft w:val="0"/>
              <w:marRight w:val="0"/>
              <w:marTop w:val="0"/>
              <w:marBottom w:val="0"/>
              <w:divBdr>
                <w:top w:val="single" w:sz="6" w:space="0" w:color="EBF0F7"/>
                <w:left w:val="single" w:sz="6" w:space="0" w:color="EBF0F7"/>
                <w:bottom w:val="single" w:sz="6" w:space="0" w:color="EBF0F7"/>
                <w:right w:val="single" w:sz="6" w:space="0" w:color="EBF0F7"/>
              </w:divBdr>
              <w:divsChild>
                <w:div w:id="1160270461">
                  <w:marLeft w:val="0"/>
                  <w:marRight w:val="0"/>
                  <w:marTop w:val="0"/>
                  <w:marBottom w:val="0"/>
                  <w:divBdr>
                    <w:top w:val="none" w:sz="0" w:space="0" w:color="auto"/>
                    <w:left w:val="none" w:sz="0" w:space="0" w:color="auto"/>
                    <w:bottom w:val="none" w:sz="0" w:space="0" w:color="auto"/>
                    <w:right w:val="none" w:sz="0" w:space="0" w:color="auto"/>
                  </w:divBdr>
                  <w:divsChild>
                    <w:div w:id="279997436">
                      <w:marLeft w:val="0"/>
                      <w:marRight w:val="0"/>
                      <w:marTop w:val="0"/>
                      <w:marBottom w:val="0"/>
                      <w:divBdr>
                        <w:top w:val="single" w:sz="6" w:space="4" w:color="A7BCD9"/>
                        <w:left w:val="none" w:sz="0" w:space="0" w:color="auto"/>
                        <w:bottom w:val="single" w:sz="6" w:space="4" w:color="A7BCD9"/>
                        <w:right w:val="none" w:sz="0" w:space="0" w:color="auto"/>
                      </w:divBdr>
                      <w:divsChild>
                        <w:div w:id="8197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50664">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
    <w:div w:id="661589429">
      <w:bodyDiv w:val="1"/>
      <w:marLeft w:val="0"/>
      <w:marRight w:val="0"/>
      <w:marTop w:val="0"/>
      <w:marBottom w:val="0"/>
      <w:divBdr>
        <w:top w:val="none" w:sz="0" w:space="0" w:color="auto"/>
        <w:left w:val="none" w:sz="0" w:space="0" w:color="auto"/>
        <w:bottom w:val="none" w:sz="0" w:space="0" w:color="auto"/>
        <w:right w:val="none" w:sz="0" w:space="0" w:color="auto"/>
      </w:divBdr>
    </w:div>
    <w:div w:id="663630462">
      <w:bodyDiv w:val="1"/>
      <w:marLeft w:val="0"/>
      <w:marRight w:val="0"/>
      <w:marTop w:val="0"/>
      <w:marBottom w:val="0"/>
      <w:divBdr>
        <w:top w:val="none" w:sz="0" w:space="0" w:color="auto"/>
        <w:left w:val="none" w:sz="0" w:space="0" w:color="auto"/>
        <w:bottom w:val="none" w:sz="0" w:space="0" w:color="auto"/>
        <w:right w:val="none" w:sz="0" w:space="0" w:color="auto"/>
      </w:divBdr>
    </w:div>
    <w:div w:id="706686273">
      <w:bodyDiv w:val="1"/>
      <w:marLeft w:val="0"/>
      <w:marRight w:val="0"/>
      <w:marTop w:val="0"/>
      <w:marBottom w:val="0"/>
      <w:divBdr>
        <w:top w:val="none" w:sz="0" w:space="0" w:color="auto"/>
        <w:left w:val="none" w:sz="0" w:space="0" w:color="auto"/>
        <w:bottom w:val="none" w:sz="0" w:space="0" w:color="auto"/>
        <w:right w:val="none" w:sz="0" w:space="0" w:color="auto"/>
      </w:divBdr>
    </w:div>
    <w:div w:id="840196824">
      <w:bodyDiv w:val="1"/>
      <w:marLeft w:val="0"/>
      <w:marRight w:val="0"/>
      <w:marTop w:val="0"/>
      <w:marBottom w:val="0"/>
      <w:divBdr>
        <w:top w:val="none" w:sz="0" w:space="0" w:color="auto"/>
        <w:left w:val="none" w:sz="0" w:space="0" w:color="auto"/>
        <w:bottom w:val="none" w:sz="0" w:space="0" w:color="auto"/>
        <w:right w:val="none" w:sz="0" w:space="0" w:color="auto"/>
      </w:divBdr>
    </w:div>
    <w:div w:id="947157095">
      <w:bodyDiv w:val="1"/>
      <w:marLeft w:val="0"/>
      <w:marRight w:val="0"/>
      <w:marTop w:val="0"/>
      <w:marBottom w:val="0"/>
      <w:divBdr>
        <w:top w:val="none" w:sz="0" w:space="0" w:color="auto"/>
        <w:left w:val="none" w:sz="0" w:space="0" w:color="auto"/>
        <w:bottom w:val="none" w:sz="0" w:space="0" w:color="auto"/>
        <w:right w:val="none" w:sz="0" w:space="0" w:color="auto"/>
      </w:divBdr>
    </w:div>
    <w:div w:id="973104106">
      <w:bodyDiv w:val="1"/>
      <w:marLeft w:val="0"/>
      <w:marRight w:val="0"/>
      <w:marTop w:val="0"/>
      <w:marBottom w:val="0"/>
      <w:divBdr>
        <w:top w:val="none" w:sz="0" w:space="0" w:color="auto"/>
        <w:left w:val="none" w:sz="0" w:space="0" w:color="auto"/>
        <w:bottom w:val="none" w:sz="0" w:space="0" w:color="auto"/>
        <w:right w:val="none" w:sz="0" w:space="0" w:color="auto"/>
      </w:divBdr>
    </w:div>
    <w:div w:id="1062482835">
      <w:bodyDiv w:val="1"/>
      <w:marLeft w:val="0"/>
      <w:marRight w:val="0"/>
      <w:marTop w:val="0"/>
      <w:marBottom w:val="0"/>
      <w:divBdr>
        <w:top w:val="none" w:sz="0" w:space="0" w:color="auto"/>
        <w:left w:val="none" w:sz="0" w:space="0" w:color="auto"/>
        <w:bottom w:val="none" w:sz="0" w:space="0" w:color="auto"/>
        <w:right w:val="none" w:sz="0" w:space="0" w:color="auto"/>
      </w:divBdr>
    </w:div>
    <w:div w:id="1068652452">
      <w:bodyDiv w:val="1"/>
      <w:marLeft w:val="0"/>
      <w:marRight w:val="0"/>
      <w:marTop w:val="0"/>
      <w:marBottom w:val="0"/>
      <w:divBdr>
        <w:top w:val="none" w:sz="0" w:space="0" w:color="auto"/>
        <w:left w:val="none" w:sz="0" w:space="0" w:color="auto"/>
        <w:bottom w:val="none" w:sz="0" w:space="0" w:color="auto"/>
        <w:right w:val="none" w:sz="0" w:space="0" w:color="auto"/>
      </w:divBdr>
    </w:div>
    <w:div w:id="1097411737">
      <w:bodyDiv w:val="1"/>
      <w:marLeft w:val="0"/>
      <w:marRight w:val="0"/>
      <w:marTop w:val="0"/>
      <w:marBottom w:val="0"/>
      <w:divBdr>
        <w:top w:val="none" w:sz="0" w:space="0" w:color="auto"/>
        <w:left w:val="none" w:sz="0" w:space="0" w:color="auto"/>
        <w:bottom w:val="none" w:sz="0" w:space="0" w:color="auto"/>
        <w:right w:val="none" w:sz="0" w:space="0" w:color="auto"/>
      </w:divBdr>
    </w:div>
    <w:div w:id="1099761547">
      <w:bodyDiv w:val="1"/>
      <w:marLeft w:val="0"/>
      <w:marRight w:val="0"/>
      <w:marTop w:val="0"/>
      <w:marBottom w:val="0"/>
      <w:divBdr>
        <w:top w:val="none" w:sz="0" w:space="0" w:color="auto"/>
        <w:left w:val="none" w:sz="0" w:space="0" w:color="auto"/>
        <w:bottom w:val="none" w:sz="0" w:space="0" w:color="auto"/>
        <w:right w:val="none" w:sz="0" w:space="0" w:color="auto"/>
      </w:divBdr>
    </w:div>
    <w:div w:id="1139111787">
      <w:bodyDiv w:val="1"/>
      <w:marLeft w:val="0"/>
      <w:marRight w:val="0"/>
      <w:marTop w:val="0"/>
      <w:marBottom w:val="0"/>
      <w:divBdr>
        <w:top w:val="none" w:sz="0" w:space="0" w:color="auto"/>
        <w:left w:val="none" w:sz="0" w:space="0" w:color="auto"/>
        <w:bottom w:val="none" w:sz="0" w:space="0" w:color="auto"/>
        <w:right w:val="none" w:sz="0" w:space="0" w:color="auto"/>
      </w:divBdr>
    </w:div>
    <w:div w:id="1158690145">
      <w:bodyDiv w:val="1"/>
      <w:marLeft w:val="0"/>
      <w:marRight w:val="0"/>
      <w:marTop w:val="0"/>
      <w:marBottom w:val="0"/>
      <w:divBdr>
        <w:top w:val="none" w:sz="0" w:space="0" w:color="auto"/>
        <w:left w:val="none" w:sz="0" w:space="0" w:color="auto"/>
        <w:bottom w:val="none" w:sz="0" w:space="0" w:color="auto"/>
        <w:right w:val="none" w:sz="0" w:space="0" w:color="auto"/>
      </w:divBdr>
    </w:div>
    <w:div w:id="1165704100">
      <w:bodyDiv w:val="1"/>
      <w:marLeft w:val="0"/>
      <w:marRight w:val="0"/>
      <w:marTop w:val="0"/>
      <w:marBottom w:val="0"/>
      <w:divBdr>
        <w:top w:val="none" w:sz="0" w:space="0" w:color="auto"/>
        <w:left w:val="none" w:sz="0" w:space="0" w:color="auto"/>
        <w:bottom w:val="none" w:sz="0" w:space="0" w:color="auto"/>
        <w:right w:val="none" w:sz="0" w:space="0" w:color="auto"/>
      </w:divBdr>
    </w:div>
    <w:div w:id="1174607107">
      <w:bodyDiv w:val="1"/>
      <w:marLeft w:val="0"/>
      <w:marRight w:val="0"/>
      <w:marTop w:val="0"/>
      <w:marBottom w:val="0"/>
      <w:divBdr>
        <w:top w:val="none" w:sz="0" w:space="0" w:color="auto"/>
        <w:left w:val="none" w:sz="0" w:space="0" w:color="auto"/>
        <w:bottom w:val="none" w:sz="0" w:space="0" w:color="auto"/>
        <w:right w:val="none" w:sz="0" w:space="0" w:color="auto"/>
      </w:divBdr>
    </w:div>
    <w:div w:id="1258976607">
      <w:bodyDiv w:val="1"/>
      <w:marLeft w:val="0"/>
      <w:marRight w:val="0"/>
      <w:marTop w:val="0"/>
      <w:marBottom w:val="0"/>
      <w:divBdr>
        <w:top w:val="none" w:sz="0" w:space="0" w:color="auto"/>
        <w:left w:val="none" w:sz="0" w:space="0" w:color="auto"/>
        <w:bottom w:val="none" w:sz="0" w:space="0" w:color="auto"/>
        <w:right w:val="none" w:sz="0" w:space="0" w:color="auto"/>
      </w:divBdr>
    </w:div>
    <w:div w:id="1381710883">
      <w:bodyDiv w:val="1"/>
      <w:marLeft w:val="0"/>
      <w:marRight w:val="0"/>
      <w:marTop w:val="0"/>
      <w:marBottom w:val="0"/>
      <w:divBdr>
        <w:top w:val="none" w:sz="0" w:space="0" w:color="auto"/>
        <w:left w:val="none" w:sz="0" w:space="0" w:color="auto"/>
        <w:bottom w:val="none" w:sz="0" w:space="0" w:color="auto"/>
        <w:right w:val="none" w:sz="0" w:space="0" w:color="auto"/>
      </w:divBdr>
    </w:div>
    <w:div w:id="1382556997">
      <w:bodyDiv w:val="1"/>
      <w:marLeft w:val="0"/>
      <w:marRight w:val="0"/>
      <w:marTop w:val="0"/>
      <w:marBottom w:val="0"/>
      <w:divBdr>
        <w:top w:val="none" w:sz="0" w:space="0" w:color="auto"/>
        <w:left w:val="none" w:sz="0" w:space="0" w:color="auto"/>
        <w:bottom w:val="none" w:sz="0" w:space="0" w:color="auto"/>
        <w:right w:val="none" w:sz="0" w:space="0" w:color="auto"/>
      </w:divBdr>
    </w:div>
    <w:div w:id="1496261858">
      <w:bodyDiv w:val="1"/>
      <w:marLeft w:val="0"/>
      <w:marRight w:val="0"/>
      <w:marTop w:val="0"/>
      <w:marBottom w:val="0"/>
      <w:divBdr>
        <w:top w:val="none" w:sz="0" w:space="0" w:color="auto"/>
        <w:left w:val="none" w:sz="0" w:space="0" w:color="auto"/>
        <w:bottom w:val="none" w:sz="0" w:space="0" w:color="auto"/>
        <w:right w:val="none" w:sz="0" w:space="0" w:color="auto"/>
      </w:divBdr>
    </w:div>
    <w:div w:id="1544756228">
      <w:bodyDiv w:val="1"/>
      <w:marLeft w:val="0"/>
      <w:marRight w:val="0"/>
      <w:marTop w:val="0"/>
      <w:marBottom w:val="0"/>
      <w:divBdr>
        <w:top w:val="none" w:sz="0" w:space="0" w:color="auto"/>
        <w:left w:val="none" w:sz="0" w:space="0" w:color="auto"/>
        <w:bottom w:val="none" w:sz="0" w:space="0" w:color="auto"/>
        <w:right w:val="none" w:sz="0" w:space="0" w:color="auto"/>
      </w:divBdr>
    </w:div>
    <w:div w:id="1582375580">
      <w:bodyDiv w:val="1"/>
      <w:marLeft w:val="0"/>
      <w:marRight w:val="0"/>
      <w:marTop w:val="0"/>
      <w:marBottom w:val="0"/>
      <w:divBdr>
        <w:top w:val="none" w:sz="0" w:space="0" w:color="auto"/>
        <w:left w:val="none" w:sz="0" w:space="0" w:color="auto"/>
        <w:bottom w:val="none" w:sz="0" w:space="0" w:color="auto"/>
        <w:right w:val="none" w:sz="0" w:space="0" w:color="auto"/>
      </w:divBdr>
    </w:div>
    <w:div w:id="1629702687">
      <w:bodyDiv w:val="1"/>
      <w:marLeft w:val="0"/>
      <w:marRight w:val="0"/>
      <w:marTop w:val="0"/>
      <w:marBottom w:val="0"/>
      <w:divBdr>
        <w:top w:val="none" w:sz="0" w:space="0" w:color="auto"/>
        <w:left w:val="none" w:sz="0" w:space="0" w:color="auto"/>
        <w:bottom w:val="none" w:sz="0" w:space="0" w:color="auto"/>
        <w:right w:val="none" w:sz="0" w:space="0" w:color="auto"/>
      </w:divBdr>
    </w:div>
    <w:div w:id="1632126787">
      <w:bodyDiv w:val="1"/>
      <w:marLeft w:val="0"/>
      <w:marRight w:val="0"/>
      <w:marTop w:val="0"/>
      <w:marBottom w:val="0"/>
      <w:divBdr>
        <w:top w:val="none" w:sz="0" w:space="0" w:color="auto"/>
        <w:left w:val="none" w:sz="0" w:space="0" w:color="auto"/>
        <w:bottom w:val="none" w:sz="0" w:space="0" w:color="auto"/>
        <w:right w:val="none" w:sz="0" w:space="0" w:color="auto"/>
      </w:divBdr>
    </w:div>
    <w:div w:id="1644460048">
      <w:bodyDiv w:val="1"/>
      <w:marLeft w:val="0"/>
      <w:marRight w:val="0"/>
      <w:marTop w:val="0"/>
      <w:marBottom w:val="0"/>
      <w:divBdr>
        <w:top w:val="none" w:sz="0" w:space="0" w:color="auto"/>
        <w:left w:val="none" w:sz="0" w:space="0" w:color="auto"/>
        <w:bottom w:val="none" w:sz="0" w:space="0" w:color="auto"/>
        <w:right w:val="none" w:sz="0" w:space="0" w:color="auto"/>
      </w:divBdr>
    </w:div>
    <w:div w:id="1657152212">
      <w:bodyDiv w:val="1"/>
      <w:marLeft w:val="0"/>
      <w:marRight w:val="0"/>
      <w:marTop w:val="0"/>
      <w:marBottom w:val="0"/>
      <w:divBdr>
        <w:top w:val="none" w:sz="0" w:space="0" w:color="auto"/>
        <w:left w:val="none" w:sz="0" w:space="0" w:color="auto"/>
        <w:bottom w:val="none" w:sz="0" w:space="0" w:color="auto"/>
        <w:right w:val="none" w:sz="0" w:space="0" w:color="auto"/>
      </w:divBdr>
    </w:div>
    <w:div w:id="1683513298">
      <w:bodyDiv w:val="1"/>
      <w:marLeft w:val="0"/>
      <w:marRight w:val="0"/>
      <w:marTop w:val="0"/>
      <w:marBottom w:val="0"/>
      <w:divBdr>
        <w:top w:val="none" w:sz="0" w:space="0" w:color="auto"/>
        <w:left w:val="none" w:sz="0" w:space="0" w:color="auto"/>
        <w:bottom w:val="none" w:sz="0" w:space="0" w:color="auto"/>
        <w:right w:val="none" w:sz="0" w:space="0" w:color="auto"/>
      </w:divBdr>
    </w:div>
    <w:div w:id="1715614951">
      <w:bodyDiv w:val="1"/>
      <w:marLeft w:val="0"/>
      <w:marRight w:val="0"/>
      <w:marTop w:val="0"/>
      <w:marBottom w:val="0"/>
      <w:divBdr>
        <w:top w:val="none" w:sz="0" w:space="0" w:color="auto"/>
        <w:left w:val="none" w:sz="0" w:space="0" w:color="auto"/>
        <w:bottom w:val="none" w:sz="0" w:space="0" w:color="auto"/>
        <w:right w:val="none" w:sz="0" w:space="0" w:color="auto"/>
      </w:divBdr>
    </w:div>
    <w:div w:id="1730348204">
      <w:bodyDiv w:val="1"/>
      <w:marLeft w:val="0"/>
      <w:marRight w:val="0"/>
      <w:marTop w:val="0"/>
      <w:marBottom w:val="0"/>
      <w:divBdr>
        <w:top w:val="none" w:sz="0" w:space="0" w:color="auto"/>
        <w:left w:val="none" w:sz="0" w:space="0" w:color="auto"/>
        <w:bottom w:val="none" w:sz="0" w:space="0" w:color="auto"/>
        <w:right w:val="none" w:sz="0" w:space="0" w:color="auto"/>
      </w:divBdr>
    </w:div>
    <w:div w:id="1762338161">
      <w:bodyDiv w:val="1"/>
      <w:marLeft w:val="0"/>
      <w:marRight w:val="0"/>
      <w:marTop w:val="0"/>
      <w:marBottom w:val="0"/>
      <w:divBdr>
        <w:top w:val="none" w:sz="0" w:space="0" w:color="auto"/>
        <w:left w:val="none" w:sz="0" w:space="0" w:color="auto"/>
        <w:bottom w:val="none" w:sz="0" w:space="0" w:color="auto"/>
        <w:right w:val="none" w:sz="0" w:space="0" w:color="auto"/>
      </w:divBdr>
    </w:div>
    <w:div w:id="1818918466">
      <w:bodyDiv w:val="1"/>
      <w:marLeft w:val="0"/>
      <w:marRight w:val="0"/>
      <w:marTop w:val="0"/>
      <w:marBottom w:val="0"/>
      <w:divBdr>
        <w:top w:val="none" w:sz="0" w:space="0" w:color="auto"/>
        <w:left w:val="none" w:sz="0" w:space="0" w:color="auto"/>
        <w:bottom w:val="none" w:sz="0" w:space="0" w:color="auto"/>
        <w:right w:val="none" w:sz="0" w:space="0" w:color="auto"/>
      </w:divBdr>
    </w:div>
    <w:div w:id="1833327865">
      <w:bodyDiv w:val="1"/>
      <w:marLeft w:val="0"/>
      <w:marRight w:val="0"/>
      <w:marTop w:val="0"/>
      <w:marBottom w:val="0"/>
      <w:divBdr>
        <w:top w:val="none" w:sz="0" w:space="0" w:color="auto"/>
        <w:left w:val="none" w:sz="0" w:space="0" w:color="auto"/>
        <w:bottom w:val="none" w:sz="0" w:space="0" w:color="auto"/>
        <w:right w:val="none" w:sz="0" w:space="0" w:color="auto"/>
      </w:divBdr>
    </w:div>
    <w:div w:id="1899365276">
      <w:bodyDiv w:val="1"/>
      <w:marLeft w:val="0"/>
      <w:marRight w:val="0"/>
      <w:marTop w:val="0"/>
      <w:marBottom w:val="0"/>
      <w:divBdr>
        <w:top w:val="none" w:sz="0" w:space="0" w:color="auto"/>
        <w:left w:val="none" w:sz="0" w:space="0" w:color="auto"/>
        <w:bottom w:val="none" w:sz="0" w:space="0" w:color="auto"/>
        <w:right w:val="none" w:sz="0" w:space="0" w:color="auto"/>
      </w:divBdr>
    </w:div>
    <w:div w:id="1933586371">
      <w:bodyDiv w:val="1"/>
      <w:marLeft w:val="0"/>
      <w:marRight w:val="0"/>
      <w:marTop w:val="0"/>
      <w:marBottom w:val="0"/>
      <w:divBdr>
        <w:top w:val="none" w:sz="0" w:space="0" w:color="auto"/>
        <w:left w:val="none" w:sz="0" w:space="0" w:color="auto"/>
        <w:bottom w:val="none" w:sz="0" w:space="0" w:color="auto"/>
        <w:right w:val="none" w:sz="0" w:space="0" w:color="auto"/>
      </w:divBdr>
    </w:div>
    <w:div w:id="1942880484">
      <w:bodyDiv w:val="1"/>
      <w:marLeft w:val="0"/>
      <w:marRight w:val="0"/>
      <w:marTop w:val="0"/>
      <w:marBottom w:val="0"/>
      <w:divBdr>
        <w:top w:val="none" w:sz="0" w:space="0" w:color="auto"/>
        <w:left w:val="none" w:sz="0" w:space="0" w:color="auto"/>
        <w:bottom w:val="none" w:sz="0" w:space="0" w:color="auto"/>
        <w:right w:val="none" w:sz="0" w:space="0" w:color="auto"/>
      </w:divBdr>
    </w:div>
    <w:div w:id="1970237775">
      <w:bodyDiv w:val="1"/>
      <w:marLeft w:val="0"/>
      <w:marRight w:val="0"/>
      <w:marTop w:val="0"/>
      <w:marBottom w:val="0"/>
      <w:divBdr>
        <w:top w:val="none" w:sz="0" w:space="0" w:color="auto"/>
        <w:left w:val="none" w:sz="0" w:space="0" w:color="auto"/>
        <w:bottom w:val="none" w:sz="0" w:space="0" w:color="auto"/>
        <w:right w:val="none" w:sz="0" w:space="0" w:color="auto"/>
      </w:divBdr>
    </w:div>
    <w:div w:id="2006783890">
      <w:bodyDiv w:val="1"/>
      <w:marLeft w:val="0"/>
      <w:marRight w:val="0"/>
      <w:marTop w:val="0"/>
      <w:marBottom w:val="0"/>
      <w:divBdr>
        <w:top w:val="none" w:sz="0" w:space="0" w:color="auto"/>
        <w:left w:val="none" w:sz="0" w:space="0" w:color="auto"/>
        <w:bottom w:val="none" w:sz="0" w:space="0" w:color="auto"/>
        <w:right w:val="none" w:sz="0" w:space="0" w:color="auto"/>
      </w:divBdr>
    </w:div>
    <w:div w:id="21443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app.powerbi.com/groups/me/reports/cb1124a3-c197-42af-bd12-d8b64e675b61/ReportSectiond0226fa0188e6f1079e0?pbi_source=PowerPoin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CF"/>
    <w:rsid w:val="00A8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9D2216ABA40BA90A5E69DF47FEB0E">
    <w:name w:val="E6A9D2216ABA40BA90A5E69DF47FEB0E"/>
    <w:rsid w:val="00A83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9D2216ABA40BA90A5E69DF47FEB0E">
    <w:name w:val="E6A9D2216ABA40BA90A5E69DF47FEB0E"/>
    <w:rsid w:val="00A83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7C4B-7A37-436D-8A9B-801F5D8C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E0DBEBD2</Template>
  <TotalTime>8</TotalTime>
  <Pages>24</Pages>
  <Words>7577</Words>
  <Characters>39910</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Paul</dc:creator>
  <cp:lastModifiedBy>Baxter, John</cp:lastModifiedBy>
  <cp:revision>3</cp:revision>
  <cp:lastPrinted>2018-11-05T15:16:00Z</cp:lastPrinted>
  <dcterms:created xsi:type="dcterms:W3CDTF">2021-10-28T10:54:00Z</dcterms:created>
  <dcterms:modified xsi:type="dcterms:W3CDTF">2021-10-28T11:09:00Z</dcterms:modified>
</cp:coreProperties>
</file>